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06" w:rsidRDefault="00DC2606" w:rsidP="00B0394D">
      <w:pPr>
        <w:pStyle w:val="PlainText"/>
        <w:tabs>
          <w:tab w:val="left" w:pos="6765"/>
        </w:tabs>
        <w:rPr>
          <w:rFonts w:ascii="Arial" w:hAnsi="Arial"/>
          <w:sz w:val="22"/>
          <w:szCs w:val="22"/>
        </w:rPr>
      </w:pPr>
      <w:r>
        <w:rPr>
          <w:rFonts w:ascii="Arial" w:hAnsi="Arial"/>
          <w:sz w:val="22"/>
          <w:szCs w:val="22"/>
        </w:rPr>
        <w:t xml:space="preserve">THIS AGREEMENT </w:t>
      </w:r>
      <w:r w:rsidRPr="00172AC8">
        <w:rPr>
          <w:rFonts w:ascii="Arial" w:hAnsi="Arial"/>
          <w:sz w:val="22"/>
          <w:szCs w:val="22"/>
        </w:rPr>
        <w:t xml:space="preserve">made </w:t>
      </w:r>
      <w:r w:rsidR="00B0394D">
        <w:rPr>
          <w:rFonts w:ascii="Arial" w:hAnsi="Arial"/>
          <w:sz w:val="22"/>
          <w:szCs w:val="22"/>
        </w:rPr>
        <w:t xml:space="preserve">the </w:t>
      </w:r>
      <w:sdt>
        <w:sdtPr>
          <w:rPr>
            <w:rFonts w:ascii="Arial" w:hAnsi="Arial"/>
            <w:sz w:val="22"/>
            <w:szCs w:val="22"/>
          </w:rPr>
          <w:id w:val="1207966379"/>
          <w:placeholder>
            <w:docPart w:val="DefaultPlaceholder_22675703"/>
          </w:placeholder>
          <w:showingPlcHdr/>
        </w:sdtPr>
        <w:sdtEndPr/>
        <w:sdtContent>
          <w:r w:rsidR="00B0394D" w:rsidRPr="00C13016">
            <w:rPr>
              <w:rStyle w:val="PlaceholderText"/>
            </w:rPr>
            <w:t>Click here to enter text.</w:t>
          </w:r>
        </w:sdtContent>
      </w:sdt>
      <w:r w:rsidR="00B0394D">
        <w:rPr>
          <w:rFonts w:ascii="Arial" w:hAnsi="Arial"/>
          <w:sz w:val="22"/>
          <w:szCs w:val="22"/>
        </w:rPr>
        <w:t xml:space="preserve">day of </w:t>
      </w:r>
      <w:sdt>
        <w:sdtPr>
          <w:rPr>
            <w:rFonts w:ascii="Arial" w:hAnsi="Arial"/>
            <w:sz w:val="22"/>
            <w:szCs w:val="22"/>
          </w:rPr>
          <w:id w:val="1207966380"/>
          <w:placeholder>
            <w:docPart w:val="DefaultPlaceholder_22675703"/>
          </w:placeholder>
          <w:showingPlcHdr/>
        </w:sdtPr>
        <w:sdtEndPr/>
        <w:sdtContent>
          <w:r w:rsidR="00B0394D" w:rsidRPr="00C13016">
            <w:rPr>
              <w:rStyle w:val="PlaceholderText"/>
            </w:rPr>
            <w:t>Click here to enter text.</w:t>
          </w:r>
        </w:sdtContent>
      </w:sdt>
      <w:r w:rsidR="00B0394D">
        <w:rPr>
          <w:rFonts w:ascii="Arial" w:hAnsi="Arial"/>
          <w:sz w:val="22"/>
          <w:szCs w:val="22"/>
        </w:rPr>
        <w:t>, 201</w:t>
      </w:r>
      <w:del w:id="0" w:author="Author">
        <w:r w:rsidR="00A56D8B" w:rsidDel="00804504">
          <w:rPr>
            <w:rFonts w:ascii="Arial" w:hAnsi="Arial"/>
            <w:sz w:val="22"/>
            <w:szCs w:val="22"/>
          </w:rPr>
          <w:delText>4</w:delText>
        </w:r>
      </w:del>
      <w:ins w:id="1" w:author="Author">
        <w:r w:rsidR="00C1574B" w:rsidRPr="00C1574B">
          <w:rPr>
            <w:rFonts w:ascii="Arial" w:hAnsi="Arial"/>
            <w:sz w:val="22"/>
            <w:szCs w:val="22"/>
          </w:rPr>
          <w:t xml:space="preserve"> </w:t>
        </w:r>
      </w:ins>
      <w:customXmlInsRangeStart w:id="2" w:author="Author"/>
      <w:sdt>
        <w:sdtPr>
          <w:rPr>
            <w:rFonts w:ascii="Arial" w:hAnsi="Arial"/>
            <w:sz w:val="22"/>
            <w:szCs w:val="22"/>
          </w:rPr>
          <w:id w:val="23780450"/>
          <w:placeholder>
            <w:docPart w:val="379953385DC94A499CE51BBCD3927A2E"/>
          </w:placeholder>
          <w:showingPlcHdr/>
        </w:sdtPr>
        <w:sdtEndPr/>
        <w:sdtContent>
          <w:customXmlInsRangeEnd w:id="2"/>
          <w:ins w:id="3" w:author="Author">
            <w:r w:rsidR="00C1574B" w:rsidRPr="00C13016">
              <w:rPr>
                <w:rStyle w:val="PlaceholderText"/>
              </w:rPr>
              <w:t>Click here to enter text.</w:t>
            </w:r>
          </w:ins>
          <w:customXmlInsRangeStart w:id="4" w:author="Author"/>
        </w:sdtContent>
      </w:sdt>
      <w:customXmlInsRangeEnd w:id="4"/>
      <w:ins w:id="5" w:author="Author">
        <w:del w:id="6" w:author="Author">
          <w:r w:rsidR="00804504" w:rsidDel="00C1574B">
            <w:rPr>
              <w:rFonts w:ascii="Arial" w:hAnsi="Arial"/>
              <w:sz w:val="22"/>
              <w:szCs w:val="22"/>
            </w:rPr>
            <w:delText>6</w:delText>
          </w:r>
        </w:del>
      </w:ins>
      <w:r w:rsidR="00B0394D">
        <w:rPr>
          <w:rFonts w:ascii="Arial" w:hAnsi="Arial"/>
          <w:sz w:val="22"/>
          <w:szCs w:val="22"/>
        </w:rPr>
        <w:t>.</w:t>
      </w:r>
      <w:r w:rsidR="00B0394D">
        <w:rPr>
          <w:rFonts w:ascii="Arial" w:hAnsi="Arial"/>
          <w:sz w:val="22"/>
          <w:szCs w:val="22"/>
        </w:rPr>
        <w:tab/>
      </w:r>
    </w:p>
    <w:p w:rsidR="00A21066" w:rsidRPr="00172AC8" w:rsidRDefault="00A21066" w:rsidP="009B2A98">
      <w:pPr>
        <w:pStyle w:val="PlainText"/>
        <w:rPr>
          <w:rFonts w:ascii="Arial" w:hAnsi="Arial"/>
          <w:sz w:val="22"/>
          <w:szCs w:val="22"/>
        </w:rPr>
      </w:pPr>
    </w:p>
    <w:p w:rsidR="00D81CDC" w:rsidRPr="00DC2606" w:rsidRDefault="00D81CDC" w:rsidP="009B2A98">
      <w:pPr>
        <w:pStyle w:val="PlainText"/>
        <w:rPr>
          <w:rFonts w:ascii="Arial" w:hAnsi="Arial"/>
          <w:sz w:val="22"/>
          <w:szCs w:val="22"/>
        </w:rPr>
      </w:pPr>
      <w:r w:rsidRPr="00DC2606">
        <w:rPr>
          <w:rFonts w:ascii="Arial" w:hAnsi="Arial"/>
          <w:sz w:val="22"/>
          <w:szCs w:val="22"/>
        </w:rPr>
        <w:t>BETWEEN:</w:t>
      </w:r>
    </w:p>
    <w:p w:rsidR="00DC2606" w:rsidRDefault="00DC2606" w:rsidP="009B2A98">
      <w:pPr>
        <w:pStyle w:val="PlainText"/>
        <w:rPr>
          <w:rFonts w:ascii="Arial" w:hAnsi="Arial"/>
          <w:sz w:val="22"/>
          <w:szCs w:val="22"/>
        </w:rPr>
      </w:pPr>
    </w:p>
    <w:p w:rsidR="00D81CDC" w:rsidRDefault="00D81CDC" w:rsidP="00DC2606">
      <w:pPr>
        <w:pStyle w:val="PlainText"/>
        <w:jc w:val="center"/>
        <w:rPr>
          <w:rFonts w:ascii="Arial" w:hAnsi="Arial"/>
          <w:sz w:val="22"/>
          <w:szCs w:val="22"/>
        </w:rPr>
      </w:pPr>
      <w:r w:rsidRPr="00DC2606">
        <w:rPr>
          <w:rFonts w:ascii="Arial" w:hAnsi="Arial"/>
          <w:sz w:val="22"/>
          <w:szCs w:val="22"/>
        </w:rPr>
        <w:t>4914971 Manitoba Ltd.</w:t>
      </w:r>
      <w:r w:rsidR="00B2440F">
        <w:rPr>
          <w:rFonts w:ascii="Arial" w:hAnsi="Arial"/>
          <w:sz w:val="22"/>
          <w:szCs w:val="22"/>
        </w:rPr>
        <w:t xml:space="preserve">                               </w:t>
      </w:r>
    </w:p>
    <w:p w:rsidR="00BC2527" w:rsidRPr="00DC2606" w:rsidRDefault="00BC2527" w:rsidP="00DC2606">
      <w:pPr>
        <w:pStyle w:val="PlainText"/>
        <w:jc w:val="center"/>
        <w:rPr>
          <w:rFonts w:ascii="Arial" w:hAnsi="Arial"/>
          <w:sz w:val="22"/>
          <w:szCs w:val="22"/>
        </w:rPr>
      </w:pPr>
    </w:p>
    <w:p w:rsidR="00D81CDC" w:rsidRPr="00DC2606" w:rsidRDefault="00D81CDC" w:rsidP="00DC2606">
      <w:pPr>
        <w:pStyle w:val="PlainText"/>
        <w:jc w:val="center"/>
        <w:rPr>
          <w:rFonts w:ascii="Arial" w:hAnsi="Arial"/>
          <w:sz w:val="22"/>
          <w:szCs w:val="22"/>
        </w:rPr>
      </w:pPr>
      <w:r w:rsidRPr="00DC2606">
        <w:rPr>
          <w:rFonts w:ascii="Arial" w:hAnsi="Arial"/>
          <w:sz w:val="22"/>
          <w:szCs w:val="22"/>
        </w:rPr>
        <w:t>(hereinafter called the "Vendor")</w:t>
      </w:r>
    </w:p>
    <w:p w:rsidR="00DC2606" w:rsidRDefault="00DC2606" w:rsidP="00DC2606">
      <w:pPr>
        <w:pStyle w:val="PlainText"/>
        <w:jc w:val="center"/>
        <w:rPr>
          <w:rFonts w:ascii="Arial" w:hAnsi="Arial"/>
          <w:sz w:val="22"/>
          <w:szCs w:val="22"/>
        </w:rPr>
      </w:pPr>
    </w:p>
    <w:p w:rsidR="00D81CDC" w:rsidRDefault="00D81CDC" w:rsidP="00DC2606">
      <w:pPr>
        <w:pStyle w:val="PlainText"/>
        <w:jc w:val="center"/>
        <w:rPr>
          <w:rFonts w:ascii="Arial" w:hAnsi="Arial"/>
          <w:sz w:val="22"/>
          <w:szCs w:val="22"/>
        </w:rPr>
      </w:pPr>
      <w:r w:rsidRPr="00DC2606">
        <w:rPr>
          <w:rFonts w:ascii="Arial" w:hAnsi="Arial"/>
          <w:sz w:val="22"/>
          <w:szCs w:val="22"/>
        </w:rPr>
        <w:t>-and</w:t>
      </w:r>
      <w:r w:rsidR="00DC2606">
        <w:rPr>
          <w:rFonts w:ascii="Arial" w:hAnsi="Arial"/>
          <w:sz w:val="22"/>
          <w:szCs w:val="22"/>
        </w:rPr>
        <w:t>-</w:t>
      </w:r>
    </w:p>
    <w:p w:rsidR="00DC2606" w:rsidRDefault="00DC2606" w:rsidP="00DC2606">
      <w:pPr>
        <w:pStyle w:val="PlainText"/>
        <w:jc w:val="center"/>
        <w:rPr>
          <w:rFonts w:ascii="Arial" w:hAnsi="Arial"/>
          <w:sz w:val="22"/>
          <w:szCs w:val="22"/>
        </w:rPr>
      </w:pPr>
    </w:p>
    <w:sdt>
      <w:sdtPr>
        <w:rPr>
          <w:rFonts w:ascii="Arial" w:hAnsi="Arial"/>
          <w:sz w:val="22"/>
          <w:szCs w:val="22"/>
        </w:rPr>
        <w:id w:val="1206564237"/>
        <w:placeholder>
          <w:docPart w:val="DefaultPlaceholder_22675703"/>
        </w:placeholder>
        <w:showingPlcHdr/>
      </w:sdtPr>
      <w:sdtEndPr/>
      <w:sdtContent>
        <w:bookmarkStart w:id="7" w:name="_GoBack" w:displacedByCustomXml="prev"/>
        <w:p w:rsidR="00A21066" w:rsidRDefault="00A21066" w:rsidP="00DC2606">
          <w:pPr>
            <w:pStyle w:val="PlainText"/>
            <w:jc w:val="center"/>
            <w:rPr>
              <w:rFonts w:ascii="Arial" w:hAnsi="Arial"/>
              <w:sz w:val="22"/>
              <w:szCs w:val="22"/>
            </w:rPr>
          </w:pPr>
          <w:r w:rsidRPr="00C13016">
            <w:rPr>
              <w:rStyle w:val="PlaceholderText"/>
            </w:rPr>
            <w:t>Click here to enter text.</w:t>
          </w:r>
        </w:p>
        <w:bookmarkEnd w:id="7" w:displacedByCustomXml="next"/>
      </w:sdtContent>
    </w:sdt>
    <w:p w:rsidR="00BC2527" w:rsidRDefault="00BC2527" w:rsidP="008E0059">
      <w:pPr>
        <w:pStyle w:val="PlainText"/>
        <w:jc w:val="center"/>
        <w:rPr>
          <w:rFonts w:ascii="Arial" w:hAnsi="Arial"/>
          <w:sz w:val="22"/>
          <w:szCs w:val="22"/>
        </w:rPr>
      </w:pPr>
    </w:p>
    <w:p w:rsidR="00D81CDC" w:rsidRPr="00DC2606" w:rsidRDefault="008E0059" w:rsidP="00DC2606">
      <w:pPr>
        <w:pStyle w:val="PlainText"/>
        <w:jc w:val="center"/>
        <w:rPr>
          <w:rFonts w:ascii="Arial" w:hAnsi="Arial"/>
          <w:sz w:val="22"/>
          <w:szCs w:val="22"/>
        </w:rPr>
      </w:pPr>
      <w:r w:rsidRPr="00DC2606">
        <w:rPr>
          <w:rFonts w:ascii="Arial" w:hAnsi="Arial"/>
          <w:sz w:val="22"/>
          <w:szCs w:val="22"/>
        </w:rPr>
        <w:t xml:space="preserve">(hereinafter </w:t>
      </w:r>
      <w:r w:rsidR="003B3062">
        <w:rPr>
          <w:rFonts w:ascii="Arial" w:hAnsi="Arial"/>
          <w:sz w:val="22"/>
          <w:szCs w:val="22"/>
        </w:rPr>
        <w:t xml:space="preserve">referred to as </w:t>
      </w:r>
      <w:r w:rsidR="00B52737">
        <w:rPr>
          <w:rFonts w:ascii="Arial" w:hAnsi="Arial"/>
          <w:sz w:val="22"/>
          <w:szCs w:val="22"/>
        </w:rPr>
        <w:t>the</w:t>
      </w:r>
      <w:r w:rsidR="003B3062">
        <w:rPr>
          <w:rFonts w:ascii="Arial" w:hAnsi="Arial"/>
          <w:sz w:val="22"/>
          <w:szCs w:val="22"/>
        </w:rPr>
        <w:t xml:space="preserve"> “Purchaser”</w:t>
      </w:r>
      <w:r w:rsidRPr="00DC2606">
        <w:rPr>
          <w:rFonts w:ascii="Arial" w:hAnsi="Arial"/>
          <w:sz w:val="22"/>
          <w:szCs w:val="22"/>
        </w:rPr>
        <w:t>)</w:t>
      </w:r>
    </w:p>
    <w:p w:rsidR="00DC2606" w:rsidRDefault="00DC2606" w:rsidP="009B2A98">
      <w:pPr>
        <w:pStyle w:val="PlainText"/>
        <w:rPr>
          <w:rFonts w:ascii="Arial" w:hAnsi="Arial"/>
          <w:sz w:val="22"/>
          <w:szCs w:val="22"/>
        </w:rPr>
      </w:pPr>
    </w:p>
    <w:p w:rsidR="00B52737" w:rsidRDefault="00B52737" w:rsidP="00D25583">
      <w:pPr>
        <w:pStyle w:val="PlainText"/>
        <w:jc w:val="center"/>
        <w:rPr>
          <w:rFonts w:ascii="Arial" w:hAnsi="Arial"/>
          <w:sz w:val="22"/>
          <w:szCs w:val="22"/>
        </w:rPr>
      </w:pPr>
    </w:p>
    <w:p w:rsidR="00DC2606" w:rsidRDefault="00DC2606" w:rsidP="009B2A98">
      <w:pPr>
        <w:pStyle w:val="PlainText"/>
        <w:rPr>
          <w:rFonts w:ascii="Arial" w:hAnsi="Arial"/>
          <w:sz w:val="22"/>
          <w:szCs w:val="22"/>
        </w:rPr>
      </w:pPr>
      <w:r>
        <w:rPr>
          <w:rFonts w:ascii="Arial" w:hAnsi="Arial"/>
          <w:sz w:val="22"/>
          <w:szCs w:val="22"/>
        </w:rPr>
        <w:t>WHEREAS:</w:t>
      </w:r>
    </w:p>
    <w:p w:rsidR="00DC2606" w:rsidRDefault="00DC2606" w:rsidP="009B2A98">
      <w:pPr>
        <w:pStyle w:val="PlainText"/>
        <w:rPr>
          <w:rFonts w:ascii="Arial" w:hAnsi="Arial"/>
          <w:sz w:val="22"/>
          <w:szCs w:val="22"/>
        </w:rPr>
      </w:pPr>
    </w:p>
    <w:p w:rsidR="00DC2606" w:rsidRDefault="00DC2606" w:rsidP="00D26C05">
      <w:pPr>
        <w:pStyle w:val="PlainText"/>
        <w:numPr>
          <w:ilvl w:val="0"/>
          <w:numId w:val="1"/>
        </w:numPr>
        <w:jc w:val="both"/>
        <w:rPr>
          <w:rFonts w:ascii="Arial" w:hAnsi="Arial"/>
          <w:sz w:val="22"/>
          <w:szCs w:val="22"/>
        </w:rPr>
      </w:pPr>
      <w:r>
        <w:rPr>
          <w:rFonts w:ascii="Arial" w:hAnsi="Arial"/>
          <w:sz w:val="22"/>
          <w:szCs w:val="22"/>
        </w:rPr>
        <w:t xml:space="preserve">The Vendor is the registered owner of certain lands within the Rural Municipality of West St. Paul (the “Municipality”) </w:t>
      </w:r>
      <w:r w:rsidR="004E03E9">
        <w:rPr>
          <w:rFonts w:ascii="Arial" w:hAnsi="Arial"/>
          <w:sz w:val="22"/>
          <w:szCs w:val="22"/>
        </w:rPr>
        <w:t>being blocks and lots created by Plans</w:t>
      </w:r>
      <w:r w:rsidR="007F49F9">
        <w:rPr>
          <w:rFonts w:ascii="Arial" w:hAnsi="Arial"/>
          <w:sz w:val="22"/>
          <w:szCs w:val="22"/>
        </w:rPr>
        <w:t xml:space="preserve"> 54543,</w:t>
      </w:r>
      <w:r w:rsidR="004E03E9">
        <w:rPr>
          <w:rFonts w:ascii="Arial" w:hAnsi="Arial"/>
          <w:sz w:val="22"/>
          <w:szCs w:val="22"/>
        </w:rPr>
        <w:t xml:space="preserve"> 55576 and 55703 WLTO</w:t>
      </w:r>
      <w:r w:rsidR="003C4300">
        <w:rPr>
          <w:rFonts w:ascii="Arial" w:hAnsi="Arial"/>
          <w:sz w:val="22"/>
          <w:szCs w:val="22"/>
        </w:rPr>
        <w:t xml:space="preserve"> (the “Planned Lands”);</w:t>
      </w:r>
    </w:p>
    <w:p w:rsidR="00B35162" w:rsidRDefault="00B35162" w:rsidP="00E215BC">
      <w:pPr>
        <w:pStyle w:val="PlainText"/>
        <w:ind w:left="360"/>
        <w:jc w:val="both"/>
        <w:rPr>
          <w:rFonts w:ascii="Arial" w:hAnsi="Arial"/>
          <w:sz w:val="22"/>
          <w:szCs w:val="22"/>
        </w:rPr>
      </w:pPr>
    </w:p>
    <w:p w:rsidR="00B35162" w:rsidRDefault="00B35162" w:rsidP="00E215BC">
      <w:pPr>
        <w:pStyle w:val="PlainText"/>
        <w:numPr>
          <w:ilvl w:val="0"/>
          <w:numId w:val="1"/>
        </w:numPr>
        <w:jc w:val="both"/>
        <w:rPr>
          <w:rFonts w:ascii="Arial" w:hAnsi="Arial"/>
          <w:sz w:val="22"/>
          <w:szCs w:val="22"/>
        </w:rPr>
      </w:pPr>
      <w:r>
        <w:rPr>
          <w:rFonts w:ascii="Arial" w:hAnsi="Arial"/>
          <w:sz w:val="22"/>
          <w:szCs w:val="22"/>
        </w:rPr>
        <w:t>The Vendor holds</w:t>
      </w:r>
      <w:r w:rsidR="00212B3B">
        <w:rPr>
          <w:rFonts w:ascii="Arial" w:hAnsi="Arial"/>
          <w:sz w:val="22"/>
          <w:szCs w:val="22"/>
        </w:rPr>
        <w:t xml:space="preserve"> </w:t>
      </w:r>
      <w:r>
        <w:rPr>
          <w:rFonts w:ascii="Arial" w:hAnsi="Arial"/>
          <w:sz w:val="22"/>
          <w:szCs w:val="22"/>
        </w:rPr>
        <w:t>title to the Planned Lands as bare trustee for 5005779 Manitoba Ltd. and 5008735 Manitoba Ltd.</w:t>
      </w:r>
      <w:ins w:id="8" w:author="Author">
        <w:r w:rsidR="0093593D">
          <w:rPr>
            <w:rFonts w:ascii="Arial" w:hAnsi="Arial"/>
            <w:sz w:val="22"/>
            <w:szCs w:val="22"/>
          </w:rPr>
          <w:t xml:space="preserve"> (collectively the “Beneficial Owners”)</w:t>
        </w:r>
      </w:ins>
      <w:r>
        <w:rPr>
          <w:rFonts w:ascii="Arial" w:hAnsi="Arial"/>
          <w:sz w:val="22"/>
          <w:szCs w:val="22"/>
        </w:rPr>
        <w:t>, both of which</w:t>
      </w:r>
      <w:r w:rsidR="00AC0600">
        <w:rPr>
          <w:rFonts w:ascii="Arial" w:hAnsi="Arial"/>
          <w:sz w:val="22"/>
          <w:szCs w:val="22"/>
        </w:rPr>
        <w:t>, by execution hereof,</w:t>
      </w:r>
      <w:r>
        <w:rPr>
          <w:rFonts w:ascii="Arial" w:hAnsi="Arial"/>
          <w:sz w:val="22"/>
          <w:szCs w:val="22"/>
        </w:rPr>
        <w:t xml:space="preserve"> </w:t>
      </w:r>
      <w:r w:rsidR="00E90289">
        <w:rPr>
          <w:rFonts w:ascii="Arial" w:hAnsi="Arial"/>
          <w:sz w:val="22"/>
          <w:szCs w:val="22"/>
        </w:rPr>
        <w:t xml:space="preserve">agree to be bound by </w:t>
      </w:r>
      <w:r>
        <w:rPr>
          <w:rFonts w:ascii="Arial" w:hAnsi="Arial"/>
          <w:sz w:val="22"/>
          <w:szCs w:val="22"/>
        </w:rPr>
        <w:t>the terms and conditions of this Agreement;</w:t>
      </w:r>
    </w:p>
    <w:p w:rsidR="00B35162" w:rsidRDefault="00B35162" w:rsidP="00E215BC">
      <w:pPr>
        <w:pStyle w:val="PlainText"/>
        <w:jc w:val="both"/>
        <w:rPr>
          <w:rFonts w:ascii="Arial" w:hAnsi="Arial"/>
          <w:sz w:val="22"/>
          <w:szCs w:val="22"/>
        </w:rPr>
      </w:pPr>
    </w:p>
    <w:p w:rsidR="003C4300" w:rsidRDefault="003C4300" w:rsidP="00E215BC">
      <w:pPr>
        <w:pStyle w:val="PlainText"/>
        <w:numPr>
          <w:ilvl w:val="0"/>
          <w:numId w:val="1"/>
        </w:numPr>
        <w:jc w:val="both"/>
        <w:rPr>
          <w:rFonts w:ascii="Arial" w:hAnsi="Arial"/>
          <w:sz w:val="22"/>
          <w:szCs w:val="22"/>
        </w:rPr>
      </w:pPr>
      <w:r>
        <w:rPr>
          <w:rFonts w:ascii="Arial" w:hAnsi="Arial"/>
          <w:sz w:val="22"/>
          <w:szCs w:val="22"/>
        </w:rPr>
        <w:t xml:space="preserve">The Planned Lands </w:t>
      </w:r>
      <w:r w:rsidR="00426F5B">
        <w:rPr>
          <w:rFonts w:ascii="Arial" w:hAnsi="Arial"/>
          <w:sz w:val="22"/>
          <w:szCs w:val="22"/>
        </w:rPr>
        <w:t>are</w:t>
      </w:r>
      <w:r>
        <w:rPr>
          <w:rFonts w:ascii="Arial" w:hAnsi="Arial"/>
          <w:sz w:val="22"/>
          <w:szCs w:val="22"/>
        </w:rPr>
        <w:t xml:space="preserve"> subject to a development agreement entered into between the Vendor and the Municipality</w:t>
      </w:r>
      <w:r w:rsidR="007A1463">
        <w:rPr>
          <w:rFonts w:ascii="Arial" w:hAnsi="Arial"/>
          <w:sz w:val="22"/>
          <w:szCs w:val="22"/>
        </w:rPr>
        <w:t xml:space="preserve"> </w:t>
      </w:r>
      <w:r>
        <w:rPr>
          <w:rFonts w:ascii="Arial" w:hAnsi="Arial"/>
          <w:sz w:val="22"/>
          <w:szCs w:val="22"/>
        </w:rPr>
        <w:t>(the “Development Agreement”)</w:t>
      </w:r>
      <w:r w:rsidR="001756A3">
        <w:rPr>
          <w:rFonts w:ascii="Arial" w:hAnsi="Arial"/>
          <w:sz w:val="22"/>
          <w:szCs w:val="22"/>
        </w:rPr>
        <w:t xml:space="preserve"> </w:t>
      </w:r>
      <w:r w:rsidR="00084AAF">
        <w:rPr>
          <w:rFonts w:ascii="Arial" w:hAnsi="Arial"/>
          <w:sz w:val="22"/>
          <w:szCs w:val="22"/>
        </w:rPr>
        <w:t xml:space="preserve">notice of </w:t>
      </w:r>
      <w:r w:rsidR="001756A3">
        <w:rPr>
          <w:rFonts w:ascii="Arial" w:hAnsi="Arial"/>
          <w:sz w:val="22"/>
          <w:szCs w:val="22"/>
        </w:rPr>
        <w:t xml:space="preserve">which </w:t>
      </w:r>
      <w:r w:rsidR="004E03E9">
        <w:rPr>
          <w:rFonts w:ascii="Arial" w:hAnsi="Arial"/>
          <w:sz w:val="22"/>
          <w:szCs w:val="22"/>
        </w:rPr>
        <w:t>has been</w:t>
      </w:r>
      <w:r w:rsidR="001756A3">
        <w:rPr>
          <w:rFonts w:ascii="Arial" w:hAnsi="Arial"/>
          <w:sz w:val="22"/>
          <w:szCs w:val="22"/>
        </w:rPr>
        <w:t xml:space="preserve"> registered against title to the Planned Lands</w:t>
      </w:r>
      <w:r w:rsidR="00084AAF">
        <w:rPr>
          <w:rFonts w:ascii="Arial" w:hAnsi="Arial"/>
          <w:sz w:val="22"/>
          <w:szCs w:val="22"/>
        </w:rPr>
        <w:t xml:space="preserve"> by way of Caveat</w:t>
      </w:r>
      <w:r w:rsidR="00E64536">
        <w:rPr>
          <w:rFonts w:ascii="Arial" w:hAnsi="Arial"/>
          <w:sz w:val="22"/>
          <w:szCs w:val="22"/>
        </w:rPr>
        <w:t>;</w:t>
      </w:r>
    </w:p>
    <w:p w:rsidR="000A19CA" w:rsidRDefault="000A19CA" w:rsidP="000A19CA">
      <w:pPr>
        <w:pStyle w:val="PlainText"/>
        <w:jc w:val="both"/>
        <w:rPr>
          <w:rFonts w:ascii="Arial" w:hAnsi="Arial"/>
          <w:sz w:val="22"/>
          <w:szCs w:val="22"/>
        </w:rPr>
      </w:pPr>
    </w:p>
    <w:p w:rsidR="007A1463" w:rsidRDefault="00E64536" w:rsidP="00E215BC">
      <w:pPr>
        <w:pStyle w:val="PlainText"/>
        <w:numPr>
          <w:ilvl w:val="0"/>
          <w:numId w:val="1"/>
        </w:numPr>
        <w:jc w:val="both"/>
        <w:rPr>
          <w:rFonts w:ascii="Arial" w:hAnsi="Arial"/>
          <w:sz w:val="22"/>
          <w:szCs w:val="22"/>
        </w:rPr>
      </w:pPr>
      <w:bookmarkStart w:id="9" w:name="_Ref146085710"/>
      <w:r>
        <w:rPr>
          <w:rFonts w:ascii="Arial" w:hAnsi="Arial"/>
          <w:sz w:val="22"/>
          <w:szCs w:val="22"/>
        </w:rPr>
        <w:t xml:space="preserve">The </w:t>
      </w:r>
      <w:r w:rsidR="003B3062">
        <w:rPr>
          <w:rFonts w:ascii="Arial" w:hAnsi="Arial"/>
          <w:sz w:val="22"/>
          <w:szCs w:val="22"/>
        </w:rPr>
        <w:t>Purchaser</w:t>
      </w:r>
      <w:r>
        <w:rPr>
          <w:rFonts w:ascii="Arial" w:hAnsi="Arial"/>
          <w:sz w:val="22"/>
          <w:szCs w:val="22"/>
        </w:rPr>
        <w:t xml:space="preserve"> wish</w:t>
      </w:r>
      <w:r w:rsidR="000A19CA">
        <w:rPr>
          <w:rFonts w:ascii="Arial" w:hAnsi="Arial"/>
          <w:sz w:val="22"/>
          <w:szCs w:val="22"/>
        </w:rPr>
        <w:t>es</w:t>
      </w:r>
      <w:r w:rsidR="000F2903">
        <w:rPr>
          <w:rFonts w:ascii="Arial" w:hAnsi="Arial"/>
          <w:sz w:val="22"/>
          <w:szCs w:val="22"/>
        </w:rPr>
        <w:t xml:space="preserve"> to purchase</w:t>
      </w:r>
      <w:r>
        <w:rPr>
          <w:rFonts w:ascii="Arial" w:hAnsi="Arial"/>
          <w:sz w:val="22"/>
          <w:szCs w:val="22"/>
        </w:rPr>
        <w:t>,</w:t>
      </w:r>
      <w:r w:rsidR="000F2903">
        <w:rPr>
          <w:rFonts w:ascii="Arial" w:hAnsi="Arial"/>
          <w:sz w:val="22"/>
          <w:szCs w:val="22"/>
        </w:rPr>
        <w:t xml:space="preserve"> </w:t>
      </w:r>
      <w:r>
        <w:rPr>
          <w:rFonts w:ascii="Arial" w:hAnsi="Arial"/>
          <w:sz w:val="22"/>
          <w:szCs w:val="22"/>
        </w:rPr>
        <w:t>and the Vendor wishes to sell</w:t>
      </w:r>
      <w:r w:rsidR="00E8304B">
        <w:rPr>
          <w:rFonts w:ascii="Arial" w:hAnsi="Arial"/>
          <w:sz w:val="22"/>
          <w:szCs w:val="22"/>
        </w:rPr>
        <w:t xml:space="preserve"> </w:t>
      </w:r>
    </w:p>
    <w:p w:rsidR="007A1463" w:rsidRDefault="007A1463" w:rsidP="007A1463">
      <w:pPr>
        <w:pStyle w:val="ListParagraph"/>
        <w:rPr>
          <w:rFonts w:ascii="Arial" w:hAnsi="Arial"/>
          <w:sz w:val="22"/>
          <w:szCs w:val="22"/>
        </w:rPr>
      </w:pPr>
    </w:p>
    <w:p w:rsidR="007A1463" w:rsidRDefault="007A1463" w:rsidP="00E8304B">
      <w:pPr>
        <w:pStyle w:val="PlainText"/>
        <w:ind w:left="720"/>
        <w:jc w:val="both"/>
        <w:rPr>
          <w:rFonts w:ascii="Arial" w:hAnsi="Arial"/>
          <w:sz w:val="22"/>
          <w:szCs w:val="22"/>
        </w:rPr>
      </w:pPr>
      <w:r>
        <w:rPr>
          <w:rFonts w:ascii="Arial" w:hAnsi="Arial"/>
          <w:sz w:val="22"/>
          <w:szCs w:val="22"/>
        </w:rPr>
        <w:t>Lot</w:t>
      </w:r>
      <w:r w:rsidR="006A536A">
        <w:rPr>
          <w:rFonts w:ascii="Arial" w:hAnsi="Arial"/>
          <w:sz w:val="22"/>
          <w:szCs w:val="22"/>
        </w:rPr>
        <w:t>(s)</w:t>
      </w:r>
      <w:r>
        <w:rPr>
          <w:rFonts w:ascii="Arial" w:hAnsi="Arial"/>
          <w:sz w:val="22"/>
          <w:szCs w:val="22"/>
        </w:rPr>
        <w:t xml:space="preserve"> </w:t>
      </w:r>
      <w:r w:rsidR="006A536A">
        <w:rPr>
          <w:rFonts w:ascii="Arial" w:hAnsi="Arial"/>
          <w:sz w:val="22"/>
          <w:szCs w:val="22"/>
        </w:rPr>
        <w:tab/>
      </w:r>
      <w:sdt>
        <w:sdtPr>
          <w:rPr>
            <w:rFonts w:ascii="Arial" w:hAnsi="Arial"/>
            <w:sz w:val="22"/>
            <w:szCs w:val="22"/>
          </w:rPr>
          <w:id w:val="1206564234"/>
          <w:placeholder>
            <w:docPart w:val="DefaultPlaceholder_22675703"/>
          </w:placeholder>
          <w:showingPlcHdr/>
        </w:sdtPr>
        <w:sdtEndPr/>
        <w:sdtContent>
          <w:r w:rsidR="002C3AA5" w:rsidRPr="00C13016">
            <w:rPr>
              <w:rStyle w:val="PlaceholderText"/>
            </w:rPr>
            <w:t>Click here to enter text.</w:t>
          </w:r>
        </w:sdtContent>
      </w:sdt>
      <w:r>
        <w:rPr>
          <w:rFonts w:ascii="Arial" w:hAnsi="Arial"/>
          <w:sz w:val="22"/>
          <w:szCs w:val="22"/>
        </w:rPr>
        <w:t xml:space="preserve">, Plan </w:t>
      </w:r>
      <w:r w:rsidR="004E03E9">
        <w:rPr>
          <w:rFonts w:ascii="Arial" w:hAnsi="Arial"/>
          <w:sz w:val="22"/>
          <w:szCs w:val="22"/>
        </w:rPr>
        <w:t>55703 WLTO</w:t>
      </w:r>
      <w:r>
        <w:rPr>
          <w:rFonts w:ascii="Arial" w:hAnsi="Arial"/>
          <w:sz w:val="22"/>
          <w:szCs w:val="22"/>
        </w:rPr>
        <w:t xml:space="preserve"> </w:t>
      </w:r>
      <w:bookmarkEnd w:id="9"/>
      <w:r w:rsidR="00576774" w:rsidRPr="00465742">
        <w:rPr>
          <w:rFonts w:ascii="Arial" w:hAnsi="Arial"/>
          <w:sz w:val="22"/>
          <w:szCs w:val="22"/>
        </w:rPr>
        <w:t>(</w:t>
      </w:r>
      <w:r>
        <w:rPr>
          <w:rFonts w:ascii="Arial" w:hAnsi="Arial"/>
          <w:sz w:val="22"/>
          <w:szCs w:val="22"/>
        </w:rPr>
        <w:t>t</w:t>
      </w:r>
      <w:r w:rsidR="00E64536" w:rsidRPr="00465742">
        <w:rPr>
          <w:rFonts w:ascii="Arial" w:hAnsi="Arial"/>
          <w:sz w:val="22"/>
          <w:szCs w:val="22"/>
        </w:rPr>
        <w:t>he “</w:t>
      </w:r>
      <w:r w:rsidR="006A536A">
        <w:rPr>
          <w:rFonts w:ascii="Arial" w:hAnsi="Arial"/>
          <w:sz w:val="22"/>
          <w:szCs w:val="22"/>
        </w:rPr>
        <w:t>Purchased Lands</w:t>
      </w:r>
      <w:r w:rsidR="00E64536" w:rsidRPr="00465742">
        <w:rPr>
          <w:rFonts w:ascii="Arial" w:hAnsi="Arial"/>
          <w:sz w:val="22"/>
          <w:szCs w:val="22"/>
        </w:rPr>
        <w:t>”)</w:t>
      </w:r>
      <w:r w:rsidR="002C4E85" w:rsidRPr="00465742">
        <w:rPr>
          <w:rFonts w:ascii="Arial" w:hAnsi="Arial"/>
          <w:sz w:val="22"/>
          <w:szCs w:val="22"/>
        </w:rPr>
        <w:t xml:space="preserve">, </w:t>
      </w:r>
    </w:p>
    <w:p w:rsidR="007A1463" w:rsidRDefault="007A1463" w:rsidP="00FE7DFD">
      <w:pPr>
        <w:pStyle w:val="PlainText"/>
        <w:ind w:left="720"/>
        <w:jc w:val="both"/>
        <w:rPr>
          <w:rFonts w:ascii="Arial" w:hAnsi="Arial"/>
          <w:sz w:val="22"/>
          <w:szCs w:val="22"/>
        </w:rPr>
      </w:pPr>
    </w:p>
    <w:p w:rsidR="007A1463" w:rsidRDefault="007A1463" w:rsidP="007A1463">
      <w:pPr>
        <w:pStyle w:val="PlainText"/>
        <w:ind w:firstLine="720"/>
        <w:jc w:val="both"/>
        <w:rPr>
          <w:rFonts w:ascii="Arial" w:hAnsi="Arial"/>
          <w:sz w:val="22"/>
          <w:szCs w:val="22"/>
        </w:rPr>
      </w:pPr>
      <w:r>
        <w:rPr>
          <w:rFonts w:ascii="Arial" w:hAnsi="Arial"/>
          <w:sz w:val="22"/>
          <w:szCs w:val="22"/>
        </w:rPr>
        <w:t>for the purchase price of $</w:t>
      </w:r>
      <w:sdt>
        <w:sdtPr>
          <w:rPr>
            <w:rFonts w:ascii="Arial" w:hAnsi="Arial"/>
            <w:sz w:val="22"/>
            <w:szCs w:val="22"/>
          </w:rPr>
          <w:id w:val="1206564236"/>
          <w:placeholder>
            <w:docPart w:val="DefaultPlaceholder_22675703"/>
          </w:placeholder>
          <w:showingPlcHdr/>
        </w:sdtPr>
        <w:sdtEndPr/>
        <w:sdtContent>
          <w:r w:rsidR="00A21066" w:rsidRPr="00C13016">
            <w:rPr>
              <w:rStyle w:val="PlaceholderText"/>
            </w:rPr>
            <w:t>Click here to enter text.</w:t>
          </w:r>
        </w:sdtContent>
      </w:sdt>
      <w:r>
        <w:rPr>
          <w:rFonts w:ascii="Arial" w:hAnsi="Arial"/>
          <w:sz w:val="22"/>
          <w:szCs w:val="22"/>
        </w:rPr>
        <w:t xml:space="preserve"> (the “Purchase Price”)</w:t>
      </w:r>
    </w:p>
    <w:p w:rsidR="007A1463" w:rsidRDefault="007A1463" w:rsidP="007A1463">
      <w:pPr>
        <w:pStyle w:val="PlainText"/>
        <w:ind w:firstLine="720"/>
        <w:jc w:val="both"/>
        <w:rPr>
          <w:rFonts w:ascii="Arial" w:hAnsi="Arial"/>
          <w:sz w:val="22"/>
          <w:szCs w:val="22"/>
        </w:rPr>
      </w:pPr>
    </w:p>
    <w:p w:rsidR="00E64536" w:rsidRPr="00F807BF" w:rsidRDefault="00E64536" w:rsidP="007A1463">
      <w:pPr>
        <w:pStyle w:val="PlainText"/>
        <w:ind w:firstLine="720"/>
        <w:jc w:val="both"/>
        <w:rPr>
          <w:rFonts w:ascii="Arial" w:hAnsi="Arial"/>
          <w:b/>
          <w:i/>
          <w:sz w:val="22"/>
          <w:szCs w:val="22"/>
        </w:rPr>
      </w:pPr>
      <w:r w:rsidRPr="00465742">
        <w:rPr>
          <w:rFonts w:ascii="Arial" w:hAnsi="Arial"/>
          <w:sz w:val="22"/>
          <w:szCs w:val="22"/>
        </w:rPr>
        <w:t xml:space="preserve">upon the terms and conditions contained in this </w:t>
      </w:r>
      <w:r w:rsidR="003B3062" w:rsidRPr="00465742">
        <w:rPr>
          <w:rFonts w:ascii="Arial" w:hAnsi="Arial"/>
          <w:sz w:val="22"/>
          <w:szCs w:val="22"/>
        </w:rPr>
        <w:t>Agreement</w:t>
      </w:r>
      <w:r w:rsidRPr="00465742">
        <w:rPr>
          <w:rFonts w:ascii="Arial" w:hAnsi="Arial"/>
          <w:sz w:val="22"/>
          <w:szCs w:val="22"/>
        </w:rPr>
        <w:t>;</w:t>
      </w:r>
    </w:p>
    <w:p w:rsidR="00D81CDC" w:rsidRPr="00DC2606" w:rsidRDefault="00D81CDC" w:rsidP="00E215BC">
      <w:pPr>
        <w:pStyle w:val="PlainText"/>
        <w:jc w:val="both"/>
        <w:rPr>
          <w:rFonts w:ascii="Arial" w:hAnsi="Arial"/>
          <w:sz w:val="22"/>
          <w:szCs w:val="22"/>
        </w:rPr>
      </w:pPr>
    </w:p>
    <w:p w:rsidR="00D81CDC" w:rsidRDefault="00212B3B" w:rsidP="00E215BC">
      <w:pPr>
        <w:pStyle w:val="PlainText"/>
        <w:jc w:val="both"/>
        <w:rPr>
          <w:rFonts w:ascii="Arial" w:hAnsi="Arial"/>
          <w:sz w:val="22"/>
          <w:szCs w:val="22"/>
        </w:rPr>
      </w:pPr>
      <w:r>
        <w:rPr>
          <w:rFonts w:ascii="Arial" w:hAnsi="Arial"/>
          <w:sz w:val="22"/>
          <w:szCs w:val="22"/>
        </w:rPr>
        <w:t>NOW THEREFORE in consideration of the premises and the covenants contained herein, t</w:t>
      </w:r>
      <w:r w:rsidR="00D81CDC" w:rsidRPr="00DC2606">
        <w:rPr>
          <w:rFonts w:ascii="Arial" w:hAnsi="Arial"/>
          <w:sz w:val="22"/>
          <w:szCs w:val="22"/>
        </w:rPr>
        <w:t>he parties hereto mutually covenant and agree:</w:t>
      </w:r>
    </w:p>
    <w:p w:rsidR="00C33188" w:rsidRDefault="00C33188" w:rsidP="00C33188">
      <w:pPr>
        <w:pStyle w:val="PlainText"/>
        <w:jc w:val="both"/>
        <w:rPr>
          <w:rFonts w:ascii="Arial" w:hAnsi="Arial"/>
          <w:sz w:val="22"/>
          <w:szCs w:val="22"/>
        </w:rPr>
      </w:pPr>
    </w:p>
    <w:p w:rsidR="003B3062" w:rsidRPr="003B3062" w:rsidRDefault="003B3062" w:rsidP="00614AFF">
      <w:pPr>
        <w:pStyle w:val="PlainText"/>
        <w:keepNext/>
        <w:jc w:val="both"/>
        <w:rPr>
          <w:rFonts w:ascii="Arial" w:hAnsi="Arial"/>
          <w:b/>
          <w:sz w:val="22"/>
          <w:szCs w:val="22"/>
          <w:u w:val="single"/>
        </w:rPr>
      </w:pPr>
      <w:r>
        <w:rPr>
          <w:rFonts w:ascii="Arial" w:hAnsi="Arial"/>
          <w:b/>
          <w:sz w:val="22"/>
          <w:szCs w:val="22"/>
          <w:u w:val="single"/>
        </w:rPr>
        <w:t>SUBDIVISION OF THE LAND AND CONFIGURATION OF LOTS</w:t>
      </w:r>
    </w:p>
    <w:p w:rsidR="00B35162" w:rsidRDefault="00B35162" w:rsidP="00614AFF">
      <w:pPr>
        <w:pStyle w:val="PlainText"/>
        <w:keepNext/>
        <w:ind w:left="360"/>
        <w:jc w:val="both"/>
        <w:rPr>
          <w:rFonts w:ascii="Arial" w:hAnsi="Arial"/>
          <w:sz w:val="22"/>
          <w:szCs w:val="22"/>
        </w:rPr>
      </w:pPr>
    </w:p>
    <w:p w:rsidR="008D72A3" w:rsidRDefault="001C6CC8" w:rsidP="008D72A3">
      <w:pPr>
        <w:pStyle w:val="PlainText"/>
        <w:numPr>
          <w:ilvl w:val="0"/>
          <w:numId w:val="5"/>
        </w:numPr>
        <w:jc w:val="both"/>
        <w:rPr>
          <w:rFonts w:ascii="Arial" w:hAnsi="Arial"/>
          <w:sz w:val="22"/>
          <w:szCs w:val="22"/>
        </w:rPr>
      </w:pPr>
      <w:r>
        <w:rPr>
          <w:rFonts w:ascii="Arial" w:hAnsi="Arial"/>
          <w:sz w:val="22"/>
          <w:szCs w:val="22"/>
        </w:rPr>
        <w:t>The Purchaser acknowledge</w:t>
      </w:r>
      <w:r w:rsidR="00287822">
        <w:rPr>
          <w:rFonts w:ascii="Arial" w:hAnsi="Arial"/>
          <w:sz w:val="22"/>
          <w:szCs w:val="22"/>
        </w:rPr>
        <w:t>s</w:t>
      </w:r>
      <w:r>
        <w:rPr>
          <w:rFonts w:ascii="Arial" w:hAnsi="Arial"/>
          <w:sz w:val="22"/>
          <w:szCs w:val="22"/>
        </w:rPr>
        <w:t xml:space="preserve"> that </w:t>
      </w:r>
      <w:r w:rsidR="00B00869">
        <w:rPr>
          <w:rFonts w:ascii="Arial" w:hAnsi="Arial"/>
          <w:sz w:val="22"/>
          <w:szCs w:val="22"/>
        </w:rPr>
        <w:t>a portion of the</w:t>
      </w:r>
      <w:r w:rsidR="00426F5B">
        <w:rPr>
          <w:rFonts w:ascii="Arial" w:hAnsi="Arial"/>
          <w:sz w:val="22"/>
          <w:szCs w:val="22"/>
        </w:rPr>
        <w:t xml:space="preserve"> </w:t>
      </w:r>
      <w:r w:rsidR="007A710B">
        <w:rPr>
          <w:rFonts w:ascii="Arial" w:hAnsi="Arial"/>
          <w:sz w:val="22"/>
          <w:szCs w:val="22"/>
        </w:rPr>
        <w:t xml:space="preserve">Planned Lands </w:t>
      </w:r>
      <w:r w:rsidR="00E90A28">
        <w:rPr>
          <w:rFonts w:ascii="Arial" w:hAnsi="Arial"/>
          <w:sz w:val="22"/>
          <w:szCs w:val="22"/>
        </w:rPr>
        <w:t xml:space="preserve">and lands adjacent thereto </w:t>
      </w:r>
      <w:r w:rsidR="00287822">
        <w:rPr>
          <w:rFonts w:ascii="Arial" w:hAnsi="Arial"/>
          <w:sz w:val="22"/>
          <w:szCs w:val="22"/>
        </w:rPr>
        <w:t xml:space="preserve">may </w:t>
      </w:r>
      <w:r>
        <w:rPr>
          <w:rFonts w:ascii="Arial" w:hAnsi="Arial"/>
          <w:sz w:val="22"/>
          <w:szCs w:val="22"/>
        </w:rPr>
        <w:t xml:space="preserve">be </w:t>
      </w:r>
      <w:r w:rsidR="00E90A28">
        <w:rPr>
          <w:rFonts w:ascii="Arial" w:hAnsi="Arial"/>
          <w:sz w:val="22"/>
          <w:szCs w:val="22"/>
        </w:rPr>
        <w:t xml:space="preserve">further </w:t>
      </w:r>
      <w:r>
        <w:rPr>
          <w:rFonts w:ascii="Arial" w:hAnsi="Arial"/>
          <w:sz w:val="22"/>
          <w:szCs w:val="22"/>
        </w:rPr>
        <w:t xml:space="preserve">developed as </w:t>
      </w:r>
      <w:r w:rsidR="00E90A28">
        <w:rPr>
          <w:rFonts w:ascii="Arial" w:hAnsi="Arial"/>
          <w:sz w:val="22"/>
          <w:szCs w:val="22"/>
        </w:rPr>
        <w:t xml:space="preserve">single family and/or </w:t>
      </w:r>
      <w:r>
        <w:rPr>
          <w:rFonts w:ascii="Arial" w:hAnsi="Arial"/>
          <w:sz w:val="22"/>
          <w:szCs w:val="22"/>
        </w:rPr>
        <w:t>multi-unit residential buildings and consent</w:t>
      </w:r>
      <w:r w:rsidR="00287822">
        <w:rPr>
          <w:rFonts w:ascii="Arial" w:hAnsi="Arial"/>
          <w:sz w:val="22"/>
          <w:szCs w:val="22"/>
        </w:rPr>
        <w:t>s</w:t>
      </w:r>
      <w:r>
        <w:rPr>
          <w:rFonts w:ascii="Arial" w:hAnsi="Arial"/>
          <w:sz w:val="22"/>
          <w:szCs w:val="22"/>
        </w:rPr>
        <w:t xml:space="preserve"> to same.  The Purchaser covenant</w:t>
      </w:r>
      <w:r w:rsidR="00287822">
        <w:rPr>
          <w:rFonts w:ascii="Arial" w:hAnsi="Arial"/>
          <w:sz w:val="22"/>
          <w:szCs w:val="22"/>
        </w:rPr>
        <w:t>s</w:t>
      </w:r>
      <w:r>
        <w:rPr>
          <w:rFonts w:ascii="Arial" w:hAnsi="Arial"/>
          <w:sz w:val="22"/>
          <w:szCs w:val="22"/>
        </w:rPr>
        <w:t xml:space="preserve"> and agree</w:t>
      </w:r>
      <w:r w:rsidR="00287822">
        <w:rPr>
          <w:rFonts w:ascii="Arial" w:hAnsi="Arial"/>
          <w:sz w:val="22"/>
          <w:szCs w:val="22"/>
        </w:rPr>
        <w:t>s</w:t>
      </w:r>
      <w:r>
        <w:rPr>
          <w:rFonts w:ascii="Arial" w:hAnsi="Arial"/>
          <w:sz w:val="22"/>
          <w:szCs w:val="22"/>
        </w:rPr>
        <w:t xml:space="preserve"> not to contest any development application</w:t>
      </w:r>
      <w:r w:rsidR="00F25997">
        <w:rPr>
          <w:rFonts w:ascii="Arial" w:hAnsi="Arial"/>
          <w:sz w:val="22"/>
          <w:szCs w:val="22"/>
        </w:rPr>
        <w:t>, and hereby consent</w:t>
      </w:r>
      <w:r w:rsidR="00287822">
        <w:rPr>
          <w:rFonts w:ascii="Arial" w:hAnsi="Arial"/>
          <w:sz w:val="22"/>
          <w:szCs w:val="22"/>
        </w:rPr>
        <w:t>s</w:t>
      </w:r>
      <w:r w:rsidR="00F25997">
        <w:rPr>
          <w:rFonts w:ascii="Arial" w:hAnsi="Arial"/>
          <w:sz w:val="22"/>
          <w:szCs w:val="22"/>
        </w:rPr>
        <w:t xml:space="preserve"> to same,</w:t>
      </w:r>
      <w:r>
        <w:rPr>
          <w:rFonts w:ascii="Arial" w:hAnsi="Arial"/>
          <w:sz w:val="22"/>
          <w:szCs w:val="22"/>
        </w:rPr>
        <w:t xml:space="preserve"> with respect to the development of multi-unit residential buildings, whether in relation to density, traffic flows, traffic volumes, or otherwise.</w:t>
      </w:r>
    </w:p>
    <w:p w:rsidR="00366F57" w:rsidRDefault="00366F57" w:rsidP="008D72A3">
      <w:pPr>
        <w:pStyle w:val="PlainText"/>
        <w:ind w:left="360"/>
        <w:jc w:val="both"/>
        <w:rPr>
          <w:rFonts w:ascii="Arial" w:hAnsi="Arial"/>
          <w:sz w:val="22"/>
          <w:szCs w:val="22"/>
        </w:rPr>
      </w:pPr>
    </w:p>
    <w:p w:rsidR="007A0FDD" w:rsidRPr="007A0FDD" w:rsidRDefault="007A0FDD" w:rsidP="004A6DD6">
      <w:pPr>
        <w:pStyle w:val="PlainText"/>
        <w:keepNext/>
        <w:jc w:val="both"/>
        <w:rPr>
          <w:rFonts w:ascii="Arial" w:hAnsi="Arial"/>
          <w:b/>
          <w:sz w:val="22"/>
          <w:szCs w:val="22"/>
          <w:u w:val="single"/>
        </w:rPr>
      </w:pPr>
      <w:r>
        <w:rPr>
          <w:rFonts w:ascii="Arial" w:hAnsi="Arial"/>
          <w:b/>
          <w:sz w:val="22"/>
          <w:szCs w:val="22"/>
          <w:u w:val="single"/>
        </w:rPr>
        <w:lastRenderedPageBreak/>
        <w:t xml:space="preserve">PURCHASE AND SALE OF THE </w:t>
      </w:r>
      <w:r w:rsidR="006A536A">
        <w:rPr>
          <w:rFonts w:ascii="Arial" w:hAnsi="Arial"/>
          <w:b/>
          <w:sz w:val="22"/>
          <w:szCs w:val="22"/>
          <w:u w:val="single"/>
        </w:rPr>
        <w:t>PURCHASED LANDS</w:t>
      </w:r>
    </w:p>
    <w:p w:rsidR="003B3062" w:rsidRDefault="003B3062" w:rsidP="003B3062">
      <w:pPr>
        <w:pStyle w:val="PlainText"/>
        <w:ind w:left="360"/>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r w:rsidRPr="00DC2606">
        <w:rPr>
          <w:rFonts w:ascii="Arial" w:hAnsi="Arial"/>
          <w:sz w:val="22"/>
          <w:szCs w:val="22"/>
        </w:rPr>
        <w:t xml:space="preserve">The Vendor agrees to sell and the </w:t>
      </w:r>
      <w:r w:rsidR="003B3062">
        <w:rPr>
          <w:rFonts w:ascii="Arial" w:hAnsi="Arial"/>
          <w:sz w:val="22"/>
          <w:szCs w:val="22"/>
        </w:rPr>
        <w:t>Purchaser</w:t>
      </w:r>
      <w:r w:rsidRPr="00DC2606">
        <w:rPr>
          <w:rFonts w:ascii="Arial" w:hAnsi="Arial"/>
          <w:sz w:val="22"/>
          <w:szCs w:val="22"/>
        </w:rPr>
        <w:t xml:space="preserve"> agree</w:t>
      </w:r>
      <w:r w:rsidR="00EF0A1E">
        <w:rPr>
          <w:rFonts w:ascii="Arial" w:hAnsi="Arial"/>
          <w:sz w:val="22"/>
          <w:szCs w:val="22"/>
        </w:rPr>
        <w:t>s</w:t>
      </w:r>
      <w:r w:rsidRPr="00DC2606">
        <w:rPr>
          <w:rFonts w:ascii="Arial" w:hAnsi="Arial"/>
          <w:sz w:val="22"/>
          <w:szCs w:val="22"/>
        </w:rPr>
        <w:t xml:space="preserve"> to purchase the </w:t>
      </w:r>
      <w:r w:rsidR="006A536A">
        <w:rPr>
          <w:rFonts w:ascii="Arial" w:hAnsi="Arial"/>
          <w:sz w:val="22"/>
          <w:szCs w:val="22"/>
        </w:rPr>
        <w:t>Purchased Lands</w:t>
      </w:r>
      <w:r w:rsidR="007A0FDD">
        <w:rPr>
          <w:rFonts w:ascii="Arial" w:hAnsi="Arial"/>
          <w:sz w:val="22"/>
          <w:szCs w:val="22"/>
        </w:rPr>
        <w:t>, upon the terms and conditions contained herein</w:t>
      </w:r>
      <w:r w:rsidR="00B35162">
        <w:rPr>
          <w:rFonts w:ascii="Arial" w:hAnsi="Arial"/>
          <w:sz w:val="22"/>
          <w:szCs w:val="22"/>
        </w:rPr>
        <w:t>.</w:t>
      </w:r>
    </w:p>
    <w:p w:rsidR="00B35162" w:rsidRDefault="00B35162" w:rsidP="00E215BC">
      <w:pPr>
        <w:pStyle w:val="PlainText"/>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bookmarkStart w:id="10" w:name="_Ref148869687"/>
      <w:r w:rsidRPr="0013053A">
        <w:rPr>
          <w:rFonts w:ascii="Arial" w:hAnsi="Arial"/>
          <w:sz w:val="22"/>
          <w:szCs w:val="22"/>
        </w:rPr>
        <w:t xml:space="preserve">The </w:t>
      </w:r>
      <w:r w:rsidR="00794167">
        <w:rPr>
          <w:rFonts w:ascii="Arial" w:hAnsi="Arial"/>
          <w:sz w:val="22"/>
          <w:szCs w:val="22"/>
        </w:rPr>
        <w:t>P</w:t>
      </w:r>
      <w:r w:rsidRPr="0013053A">
        <w:rPr>
          <w:rFonts w:ascii="Arial" w:hAnsi="Arial"/>
          <w:sz w:val="22"/>
          <w:szCs w:val="22"/>
        </w:rPr>
        <w:t xml:space="preserve">urchase </w:t>
      </w:r>
      <w:r w:rsidR="00794167">
        <w:rPr>
          <w:rFonts w:ascii="Arial" w:hAnsi="Arial"/>
          <w:sz w:val="22"/>
          <w:szCs w:val="22"/>
        </w:rPr>
        <w:t>P</w:t>
      </w:r>
      <w:r w:rsidRPr="0013053A">
        <w:rPr>
          <w:rFonts w:ascii="Arial" w:hAnsi="Arial"/>
          <w:sz w:val="22"/>
          <w:szCs w:val="22"/>
        </w:rPr>
        <w:t xml:space="preserve">rice plus applicable goods and services tax </w:t>
      </w:r>
      <w:r w:rsidR="00B35162" w:rsidRPr="0013053A">
        <w:rPr>
          <w:rFonts w:ascii="Arial" w:hAnsi="Arial"/>
          <w:sz w:val="22"/>
          <w:szCs w:val="22"/>
        </w:rPr>
        <w:t>(“GST”)</w:t>
      </w:r>
      <w:r w:rsidRPr="00DC2606">
        <w:rPr>
          <w:rFonts w:ascii="Arial" w:hAnsi="Arial"/>
          <w:sz w:val="22"/>
          <w:szCs w:val="22"/>
        </w:rPr>
        <w:t xml:space="preserve"> shall be payable by the </w:t>
      </w:r>
      <w:r w:rsidR="003B3062">
        <w:rPr>
          <w:rFonts w:ascii="Arial" w:hAnsi="Arial"/>
          <w:sz w:val="22"/>
          <w:szCs w:val="22"/>
        </w:rPr>
        <w:t>Purchaser</w:t>
      </w:r>
      <w:r w:rsidRPr="00DC2606">
        <w:rPr>
          <w:rFonts w:ascii="Arial" w:hAnsi="Arial"/>
          <w:sz w:val="22"/>
          <w:szCs w:val="22"/>
        </w:rPr>
        <w:t xml:space="preserve"> to the Vendor as follows:</w:t>
      </w:r>
      <w:bookmarkEnd w:id="10"/>
    </w:p>
    <w:p w:rsidR="00B35162" w:rsidRDefault="00B35162" w:rsidP="00E215BC">
      <w:pPr>
        <w:pStyle w:val="PlainText"/>
        <w:jc w:val="both"/>
        <w:rPr>
          <w:rFonts w:ascii="Arial" w:hAnsi="Arial"/>
          <w:sz w:val="22"/>
          <w:szCs w:val="22"/>
        </w:rPr>
      </w:pPr>
    </w:p>
    <w:p w:rsidR="00F21187" w:rsidRDefault="00CA41ED" w:rsidP="00794167">
      <w:pPr>
        <w:pStyle w:val="PlainText"/>
        <w:numPr>
          <w:ilvl w:val="1"/>
          <w:numId w:val="2"/>
        </w:numPr>
        <w:jc w:val="both"/>
        <w:rPr>
          <w:rFonts w:ascii="Arial" w:hAnsi="Arial"/>
          <w:sz w:val="22"/>
          <w:szCs w:val="22"/>
        </w:rPr>
      </w:pPr>
      <w:bookmarkStart w:id="11" w:name="_Ref151971343"/>
      <w:bookmarkStart w:id="12" w:name="_Ref105934442"/>
      <w:r>
        <w:rPr>
          <w:rFonts w:ascii="Arial" w:hAnsi="Arial"/>
          <w:sz w:val="22"/>
          <w:szCs w:val="22"/>
        </w:rPr>
        <w:t>Ten</w:t>
      </w:r>
      <w:r w:rsidRPr="00794167">
        <w:rPr>
          <w:rFonts w:ascii="Arial" w:hAnsi="Arial"/>
          <w:sz w:val="22"/>
          <w:szCs w:val="22"/>
        </w:rPr>
        <w:t xml:space="preserve"> </w:t>
      </w:r>
      <w:r w:rsidR="00B60AE5" w:rsidRPr="00794167">
        <w:rPr>
          <w:rFonts w:ascii="Arial" w:hAnsi="Arial"/>
          <w:sz w:val="22"/>
          <w:szCs w:val="22"/>
        </w:rPr>
        <w:t>percent of the Purchase Price</w:t>
      </w:r>
      <w:r w:rsidR="00B35162" w:rsidRPr="00794167">
        <w:rPr>
          <w:rFonts w:ascii="Arial" w:hAnsi="Arial"/>
          <w:sz w:val="22"/>
          <w:szCs w:val="22"/>
        </w:rPr>
        <w:t>,</w:t>
      </w:r>
      <w:r w:rsidR="00D81CDC" w:rsidRPr="00794167">
        <w:rPr>
          <w:rFonts w:ascii="Arial" w:hAnsi="Arial"/>
          <w:sz w:val="22"/>
          <w:szCs w:val="22"/>
        </w:rPr>
        <w:t xml:space="preserve"> by way of </w:t>
      </w:r>
      <w:r>
        <w:rPr>
          <w:rFonts w:ascii="Arial" w:hAnsi="Arial"/>
          <w:sz w:val="22"/>
          <w:szCs w:val="22"/>
        </w:rPr>
        <w:t xml:space="preserve">a non-refundable </w:t>
      </w:r>
      <w:r w:rsidR="00D81CDC" w:rsidRPr="00794167">
        <w:rPr>
          <w:rFonts w:ascii="Arial" w:hAnsi="Arial"/>
          <w:sz w:val="22"/>
          <w:szCs w:val="22"/>
        </w:rPr>
        <w:t>deposit</w:t>
      </w:r>
      <w:r w:rsidR="008324E4" w:rsidRPr="00794167">
        <w:rPr>
          <w:rFonts w:ascii="Arial" w:hAnsi="Arial"/>
          <w:sz w:val="22"/>
          <w:szCs w:val="22"/>
        </w:rPr>
        <w:t xml:space="preserve"> </w:t>
      </w:r>
      <w:r w:rsidR="00D13C54" w:rsidRPr="00794167">
        <w:rPr>
          <w:rFonts w:ascii="Arial" w:hAnsi="Arial"/>
          <w:sz w:val="22"/>
          <w:szCs w:val="22"/>
        </w:rPr>
        <w:t>(the “Deposit”)</w:t>
      </w:r>
      <w:r w:rsidR="00C36AD9" w:rsidRPr="00794167">
        <w:rPr>
          <w:rFonts w:ascii="Arial" w:hAnsi="Arial"/>
          <w:sz w:val="22"/>
          <w:szCs w:val="22"/>
        </w:rPr>
        <w:t xml:space="preserve"> to be paid </w:t>
      </w:r>
      <w:bookmarkEnd w:id="11"/>
      <w:r w:rsidR="00C36AD9" w:rsidRPr="00794167">
        <w:rPr>
          <w:rFonts w:ascii="Arial" w:hAnsi="Arial"/>
          <w:sz w:val="22"/>
          <w:szCs w:val="22"/>
        </w:rPr>
        <w:t xml:space="preserve">upon execution of this Agreement by the Purchaser; </w:t>
      </w:r>
      <w:bookmarkEnd w:id="12"/>
    </w:p>
    <w:p w:rsidR="00D81CDC" w:rsidRPr="00F21187" w:rsidRDefault="00F21187" w:rsidP="00F21187">
      <w:pPr>
        <w:pStyle w:val="PlainText"/>
        <w:numPr>
          <w:ilvl w:val="1"/>
          <w:numId w:val="2"/>
        </w:numPr>
        <w:jc w:val="both"/>
        <w:rPr>
          <w:rFonts w:ascii="Arial" w:hAnsi="Arial"/>
          <w:sz w:val="22"/>
          <w:szCs w:val="22"/>
        </w:rPr>
      </w:pPr>
      <w:r>
        <w:rPr>
          <w:rFonts w:ascii="Arial" w:hAnsi="Arial"/>
          <w:sz w:val="22"/>
          <w:szCs w:val="22"/>
        </w:rPr>
        <w:t xml:space="preserve">Adjustments as provided herein shall be paid by the Purchaser to the Vendor as and when same become due pursuant hereto; </w:t>
      </w:r>
      <w:r w:rsidR="00CA41ED" w:rsidRPr="00F21187">
        <w:rPr>
          <w:rFonts w:ascii="Arial" w:hAnsi="Arial"/>
          <w:sz w:val="22"/>
          <w:szCs w:val="22"/>
        </w:rPr>
        <w:t>and</w:t>
      </w:r>
    </w:p>
    <w:p w:rsidR="007A710B" w:rsidRPr="002C3AA5" w:rsidRDefault="00794167" w:rsidP="00CA41ED">
      <w:pPr>
        <w:pStyle w:val="PlainText"/>
        <w:numPr>
          <w:ilvl w:val="1"/>
          <w:numId w:val="2"/>
        </w:numPr>
        <w:jc w:val="both"/>
        <w:rPr>
          <w:rFonts w:ascii="Arial" w:hAnsi="Arial" w:cs="Arial"/>
          <w:sz w:val="22"/>
          <w:szCs w:val="22"/>
        </w:rPr>
      </w:pPr>
      <w:bookmarkStart w:id="13" w:name="_Ref105932998"/>
      <w:r w:rsidRPr="002C3AA5">
        <w:rPr>
          <w:rFonts w:ascii="Arial" w:hAnsi="Arial" w:cs="Arial"/>
          <w:sz w:val="22"/>
          <w:szCs w:val="22"/>
        </w:rPr>
        <w:t>T</w:t>
      </w:r>
      <w:r w:rsidR="00285623" w:rsidRPr="002C3AA5">
        <w:rPr>
          <w:rFonts w:ascii="Arial" w:hAnsi="Arial" w:cs="Arial"/>
          <w:sz w:val="22"/>
          <w:szCs w:val="22"/>
        </w:rPr>
        <w:t xml:space="preserve">he </w:t>
      </w:r>
      <w:r w:rsidR="007A710B" w:rsidRPr="002C3AA5">
        <w:rPr>
          <w:rFonts w:ascii="Arial" w:hAnsi="Arial" w:cs="Arial"/>
          <w:sz w:val="22"/>
          <w:szCs w:val="22"/>
        </w:rPr>
        <w:t xml:space="preserve">balance of the Purchase Price </w:t>
      </w:r>
      <w:r w:rsidR="00EA12A3" w:rsidRPr="002C3AA5">
        <w:rPr>
          <w:rFonts w:ascii="Arial" w:hAnsi="Arial" w:cs="Arial"/>
          <w:sz w:val="22"/>
          <w:szCs w:val="22"/>
        </w:rPr>
        <w:t>plus GST</w:t>
      </w:r>
      <w:r w:rsidR="00CA41ED">
        <w:rPr>
          <w:rFonts w:ascii="Arial" w:hAnsi="Arial" w:cs="Arial"/>
          <w:sz w:val="22"/>
          <w:szCs w:val="22"/>
        </w:rPr>
        <w:t xml:space="preserve">, plus or minus </w:t>
      </w:r>
      <w:r w:rsidR="00F21187">
        <w:rPr>
          <w:rFonts w:ascii="Arial" w:hAnsi="Arial" w:cs="Arial"/>
          <w:sz w:val="22"/>
          <w:szCs w:val="22"/>
        </w:rPr>
        <w:t xml:space="preserve">further </w:t>
      </w:r>
      <w:r w:rsidR="00CA41ED">
        <w:rPr>
          <w:rFonts w:ascii="Arial" w:hAnsi="Arial" w:cs="Arial"/>
          <w:sz w:val="22"/>
          <w:szCs w:val="22"/>
        </w:rPr>
        <w:t>adjustments,</w:t>
      </w:r>
      <w:r w:rsidR="00EA12A3" w:rsidRPr="002C3AA5">
        <w:rPr>
          <w:rFonts w:ascii="Arial" w:hAnsi="Arial" w:cs="Arial"/>
          <w:sz w:val="22"/>
          <w:szCs w:val="22"/>
        </w:rPr>
        <w:t xml:space="preserve"> </w:t>
      </w:r>
      <w:r w:rsidR="007A710B" w:rsidRPr="002C3AA5">
        <w:rPr>
          <w:rFonts w:ascii="Arial" w:hAnsi="Arial" w:cs="Arial"/>
          <w:sz w:val="22"/>
          <w:szCs w:val="22"/>
        </w:rPr>
        <w:t xml:space="preserve">shall be paid on the </w:t>
      </w:r>
      <w:r w:rsidRPr="002C3AA5">
        <w:rPr>
          <w:rFonts w:ascii="Arial" w:hAnsi="Arial" w:cs="Arial"/>
          <w:sz w:val="22"/>
          <w:szCs w:val="22"/>
        </w:rPr>
        <w:t>C</w:t>
      </w:r>
      <w:r w:rsidR="007A710B" w:rsidRPr="002C3AA5">
        <w:rPr>
          <w:rFonts w:ascii="Arial" w:hAnsi="Arial" w:cs="Arial"/>
          <w:sz w:val="22"/>
          <w:szCs w:val="22"/>
        </w:rPr>
        <w:t xml:space="preserve">losing </w:t>
      </w:r>
      <w:r w:rsidRPr="002C3AA5">
        <w:rPr>
          <w:rFonts w:ascii="Arial" w:hAnsi="Arial" w:cs="Arial"/>
          <w:sz w:val="22"/>
          <w:szCs w:val="22"/>
        </w:rPr>
        <w:t>D</w:t>
      </w:r>
      <w:r w:rsidR="007A710B" w:rsidRPr="002C3AA5">
        <w:rPr>
          <w:rFonts w:ascii="Arial" w:hAnsi="Arial" w:cs="Arial"/>
          <w:sz w:val="22"/>
          <w:szCs w:val="22"/>
        </w:rPr>
        <w:t>ate.</w:t>
      </w:r>
    </w:p>
    <w:p w:rsidR="007A710B" w:rsidRDefault="007A710B" w:rsidP="007A710B">
      <w:pPr>
        <w:pStyle w:val="PlainText"/>
        <w:ind w:left="1080"/>
        <w:jc w:val="both"/>
        <w:rPr>
          <w:rFonts w:ascii="Arial" w:hAnsi="Arial"/>
          <w:sz w:val="22"/>
          <w:szCs w:val="22"/>
        </w:rPr>
      </w:pPr>
    </w:p>
    <w:bookmarkEnd w:id="13"/>
    <w:p w:rsidR="005E21E1" w:rsidRDefault="00D13C54" w:rsidP="00C5652D">
      <w:pPr>
        <w:pStyle w:val="PlainText"/>
        <w:numPr>
          <w:ilvl w:val="0"/>
          <w:numId w:val="5"/>
        </w:numPr>
        <w:jc w:val="both"/>
        <w:rPr>
          <w:rFonts w:ascii="Arial" w:hAnsi="Arial" w:cs="Arial"/>
          <w:sz w:val="22"/>
          <w:szCs w:val="22"/>
        </w:rPr>
      </w:pPr>
      <w:r>
        <w:rPr>
          <w:rFonts w:ascii="Arial" w:hAnsi="Arial"/>
          <w:sz w:val="22"/>
          <w:szCs w:val="22"/>
        </w:rPr>
        <w:t>The Deposit may be paid by way of</w:t>
      </w:r>
      <w:ins w:id="14" w:author="Author">
        <w:r w:rsidR="00A02644">
          <w:rPr>
            <w:rFonts w:ascii="Arial" w:hAnsi="Arial"/>
            <w:sz w:val="22"/>
            <w:szCs w:val="22"/>
          </w:rPr>
          <w:t xml:space="preserve"> cheque,</w:t>
        </w:r>
      </w:ins>
      <w:r>
        <w:rPr>
          <w:rFonts w:ascii="Arial" w:hAnsi="Arial"/>
          <w:sz w:val="22"/>
          <w:szCs w:val="22"/>
        </w:rPr>
        <w:t xml:space="preserve"> certified cheque, bank draft or solicitor’s trust cheque payable to the Vendor.</w:t>
      </w:r>
      <w:r w:rsidR="004C765C">
        <w:rPr>
          <w:rFonts w:ascii="Arial" w:hAnsi="Arial"/>
          <w:sz w:val="22"/>
          <w:szCs w:val="22"/>
        </w:rPr>
        <w:t xml:space="preserve"> Interest accruing on the Deposit (if any) shall </w:t>
      </w:r>
      <w:r w:rsidR="007A710B" w:rsidRPr="0073605A">
        <w:rPr>
          <w:rFonts w:ascii="Arial" w:hAnsi="Arial" w:cs="Arial"/>
          <w:sz w:val="22"/>
          <w:szCs w:val="22"/>
        </w:rPr>
        <w:t>be to the credit of the Vendor</w:t>
      </w:r>
      <w:r w:rsidR="004C765C" w:rsidRPr="0073605A">
        <w:rPr>
          <w:rFonts w:ascii="Arial" w:hAnsi="Arial" w:cs="Arial"/>
          <w:sz w:val="22"/>
          <w:szCs w:val="22"/>
        </w:rPr>
        <w:t>.</w:t>
      </w:r>
    </w:p>
    <w:p w:rsidR="002F247F" w:rsidRDefault="002F247F" w:rsidP="002F247F">
      <w:pPr>
        <w:pStyle w:val="PlainText"/>
        <w:ind w:left="1080"/>
        <w:jc w:val="both"/>
        <w:rPr>
          <w:rFonts w:ascii="Arial" w:hAnsi="Arial" w:cs="Arial"/>
          <w:sz w:val="22"/>
          <w:szCs w:val="22"/>
        </w:rPr>
      </w:pPr>
    </w:p>
    <w:p w:rsidR="00CA41ED" w:rsidRDefault="00C36FCE" w:rsidP="00C5652D">
      <w:pPr>
        <w:pStyle w:val="PlainText"/>
        <w:numPr>
          <w:ilvl w:val="0"/>
          <w:numId w:val="5"/>
        </w:numPr>
        <w:jc w:val="both"/>
        <w:rPr>
          <w:rFonts w:ascii="Arial" w:hAnsi="Arial" w:cs="Arial"/>
          <w:sz w:val="22"/>
          <w:szCs w:val="22"/>
        </w:rPr>
      </w:pPr>
      <w:r>
        <w:rPr>
          <w:rFonts w:ascii="Arial" w:hAnsi="Arial" w:cs="Arial"/>
          <w:sz w:val="22"/>
          <w:szCs w:val="22"/>
        </w:rPr>
        <w:t xml:space="preserve">The Purchaser shall take possession of the Purchased Lands </w:t>
      </w:r>
      <w:r w:rsidRPr="0073605A">
        <w:rPr>
          <w:rFonts w:ascii="Arial" w:hAnsi="Arial" w:cs="Arial"/>
          <w:sz w:val="22"/>
          <w:szCs w:val="22"/>
        </w:rPr>
        <w:t xml:space="preserve">on or before </w:t>
      </w:r>
      <w:sdt>
        <w:sdtPr>
          <w:rPr>
            <w:rFonts w:ascii="Arial" w:hAnsi="Arial"/>
            <w:sz w:val="22"/>
            <w:szCs w:val="22"/>
          </w:rPr>
          <w:id w:val="5901831"/>
          <w:placeholder>
            <w:docPart w:val="360B2D2953374CCC9E09C2293198A1DF"/>
          </w:placeholder>
          <w:showingPlcHdr/>
        </w:sdtPr>
        <w:sdtEndPr/>
        <w:sdtContent>
          <w:r w:rsidRPr="00C13016">
            <w:rPr>
              <w:rStyle w:val="PlaceholderText"/>
            </w:rPr>
            <w:t>Click here to enter text.</w:t>
          </w:r>
        </w:sdtContent>
      </w:sdt>
      <w:r w:rsidRPr="0073605A" w:rsidDel="007F49F9">
        <w:rPr>
          <w:rFonts w:ascii="Arial" w:hAnsi="Arial" w:cs="Arial"/>
          <w:sz w:val="22"/>
          <w:szCs w:val="22"/>
        </w:rPr>
        <w:t xml:space="preserve"> </w:t>
      </w:r>
      <w:r w:rsidRPr="0073605A">
        <w:rPr>
          <w:rFonts w:ascii="Arial" w:hAnsi="Arial" w:cs="Arial"/>
          <w:sz w:val="22"/>
          <w:szCs w:val="22"/>
        </w:rPr>
        <w:t>(the “</w:t>
      </w:r>
      <w:r>
        <w:rPr>
          <w:rFonts w:ascii="Arial" w:hAnsi="Arial" w:cs="Arial"/>
          <w:sz w:val="22"/>
          <w:szCs w:val="22"/>
        </w:rPr>
        <w:t>Possession Date</w:t>
      </w:r>
      <w:r w:rsidRPr="0073605A">
        <w:rPr>
          <w:rFonts w:ascii="Arial" w:hAnsi="Arial" w:cs="Arial"/>
          <w:sz w:val="22"/>
          <w:szCs w:val="22"/>
        </w:rPr>
        <w:t>”)</w:t>
      </w:r>
      <w:r>
        <w:rPr>
          <w:rFonts w:ascii="Arial" w:hAnsi="Arial" w:cs="Arial"/>
          <w:sz w:val="22"/>
          <w:szCs w:val="22"/>
        </w:rPr>
        <w:t>, or sooner or later by mutual consent,</w:t>
      </w:r>
      <w:r w:rsidRPr="0073605A">
        <w:rPr>
          <w:rFonts w:ascii="Arial" w:hAnsi="Arial" w:cs="Arial"/>
          <w:sz w:val="22"/>
          <w:szCs w:val="22"/>
        </w:rPr>
        <w:t xml:space="preserve"> which shall be the date of adjustment and on which date vacant possession of the </w:t>
      </w:r>
      <w:r>
        <w:rPr>
          <w:rFonts w:ascii="Arial" w:hAnsi="Arial" w:cs="Arial"/>
          <w:sz w:val="22"/>
          <w:szCs w:val="22"/>
        </w:rPr>
        <w:t>Purchased Lands</w:t>
      </w:r>
      <w:r w:rsidRPr="0073605A">
        <w:rPr>
          <w:rFonts w:ascii="Arial" w:hAnsi="Arial" w:cs="Arial"/>
          <w:sz w:val="22"/>
          <w:szCs w:val="22"/>
        </w:rPr>
        <w:t xml:space="preserve"> is to be given to the Purchaser.</w:t>
      </w:r>
    </w:p>
    <w:p w:rsidR="002F247F" w:rsidRDefault="002F247F" w:rsidP="002F247F">
      <w:pPr>
        <w:widowControl w:val="0"/>
        <w:ind w:left="1080"/>
        <w:jc w:val="both"/>
        <w:rPr>
          <w:rFonts w:ascii="Arial" w:hAnsi="Arial" w:cs="Arial"/>
          <w:sz w:val="22"/>
          <w:szCs w:val="22"/>
        </w:rPr>
      </w:pPr>
    </w:p>
    <w:p w:rsidR="00CA41ED" w:rsidRDefault="00CA41ED" w:rsidP="00CA41ED">
      <w:pPr>
        <w:widowControl w:val="0"/>
        <w:numPr>
          <w:ilvl w:val="0"/>
          <w:numId w:val="5"/>
        </w:numPr>
        <w:jc w:val="both"/>
        <w:rPr>
          <w:rFonts w:ascii="Arial" w:hAnsi="Arial" w:cs="Arial"/>
          <w:sz w:val="22"/>
          <w:szCs w:val="22"/>
        </w:rPr>
      </w:pPr>
      <w:r w:rsidRPr="0073605A">
        <w:rPr>
          <w:rFonts w:ascii="Arial" w:hAnsi="Arial" w:cs="Arial"/>
          <w:sz w:val="22"/>
          <w:szCs w:val="22"/>
        </w:rPr>
        <w:t xml:space="preserve">This transaction of purchase and sale is to be completed </w:t>
      </w:r>
      <w:r w:rsidR="00C36FCE">
        <w:rPr>
          <w:rFonts w:ascii="Arial" w:hAnsi="Arial" w:cs="Arial"/>
          <w:sz w:val="22"/>
          <w:szCs w:val="22"/>
        </w:rPr>
        <w:t xml:space="preserve">no later than eighteen (18) months after the Possession Date </w:t>
      </w:r>
      <w:r w:rsidRPr="0073605A">
        <w:rPr>
          <w:rFonts w:ascii="Arial" w:hAnsi="Arial" w:cs="Arial"/>
          <w:sz w:val="22"/>
          <w:szCs w:val="22"/>
        </w:rPr>
        <w:t>(the “Closing</w:t>
      </w:r>
      <w:r>
        <w:rPr>
          <w:rFonts w:ascii="Arial" w:hAnsi="Arial" w:cs="Arial"/>
          <w:sz w:val="22"/>
          <w:szCs w:val="22"/>
        </w:rPr>
        <w:t xml:space="preserve"> Date</w:t>
      </w:r>
      <w:r w:rsidRPr="0073605A">
        <w:rPr>
          <w:rFonts w:ascii="Arial" w:hAnsi="Arial" w:cs="Arial"/>
          <w:sz w:val="22"/>
          <w:szCs w:val="22"/>
        </w:rPr>
        <w:t>”)</w:t>
      </w:r>
      <w:r>
        <w:rPr>
          <w:rFonts w:ascii="Arial" w:hAnsi="Arial" w:cs="Arial"/>
          <w:sz w:val="22"/>
          <w:szCs w:val="22"/>
        </w:rPr>
        <w:t xml:space="preserve">, or sooner </w:t>
      </w:r>
      <w:r w:rsidR="00C36FCE">
        <w:rPr>
          <w:rFonts w:ascii="Arial" w:hAnsi="Arial" w:cs="Arial"/>
          <w:sz w:val="22"/>
          <w:szCs w:val="22"/>
        </w:rPr>
        <w:t xml:space="preserve">at the option of the Purchaser exercisable on 15 days prior notice to the Vendor, </w:t>
      </w:r>
      <w:r>
        <w:rPr>
          <w:rFonts w:ascii="Arial" w:hAnsi="Arial" w:cs="Arial"/>
          <w:sz w:val="22"/>
          <w:szCs w:val="22"/>
        </w:rPr>
        <w:t>or later by mutual consent,</w:t>
      </w:r>
      <w:r w:rsidRPr="0073605A">
        <w:rPr>
          <w:rFonts w:ascii="Arial" w:hAnsi="Arial" w:cs="Arial"/>
          <w:sz w:val="22"/>
          <w:szCs w:val="22"/>
        </w:rPr>
        <w:t xml:space="preserve"> which shall be the date </w:t>
      </w:r>
      <w:r w:rsidR="00C36FCE">
        <w:rPr>
          <w:rFonts w:ascii="Arial" w:hAnsi="Arial" w:cs="Arial"/>
          <w:sz w:val="22"/>
          <w:szCs w:val="22"/>
        </w:rPr>
        <w:t>the balance of the Purchase Price, together with interest as provide herein, shall be paid in full</w:t>
      </w:r>
      <w:r w:rsidRPr="0073605A">
        <w:rPr>
          <w:rFonts w:ascii="Arial" w:hAnsi="Arial" w:cs="Arial"/>
          <w:sz w:val="22"/>
          <w:szCs w:val="22"/>
        </w:rPr>
        <w:t>.</w:t>
      </w:r>
    </w:p>
    <w:p w:rsidR="002F247F" w:rsidRDefault="002F247F" w:rsidP="002F247F">
      <w:pPr>
        <w:pStyle w:val="ListParagraph"/>
        <w:rPr>
          <w:rFonts w:ascii="Arial" w:hAnsi="Arial" w:cs="Arial"/>
          <w:sz w:val="22"/>
          <w:szCs w:val="22"/>
        </w:rPr>
      </w:pPr>
    </w:p>
    <w:p w:rsidR="00C36FCE" w:rsidRDefault="00C36FCE" w:rsidP="00CA41ED">
      <w:pPr>
        <w:widowControl w:val="0"/>
        <w:numPr>
          <w:ilvl w:val="0"/>
          <w:numId w:val="5"/>
        </w:numPr>
        <w:jc w:val="both"/>
        <w:rPr>
          <w:rFonts w:ascii="Arial" w:hAnsi="Arial" w:cs="Arial"/>
          <w:sz w:val="22"/>
          <w:szCs w:val="22"/>
        </w:rPr>
      </w:pPr>
      <w:bookmarkStart w:id="15" w:name="_Ref466724960"/>
      <w:r>
        <w:rPr>
          <w:rFonts w:ascii="Arial" w:hAnsi="Arial" w:cs="Arial"/>
          <w:sz w:val="22"/>
          <w:szCs w:val="22"/>
        </w:rPr>
        <w:t>Interest on any unpaid portion of the Purchase Price shall accrue from the Possession Date to the date the Purchase Price, together with taxes and subject to adjustments, is paid in full</w:t>
      </w:r>
      <w:r w:rsidR="00BD3C1E">
        <w:rPr>
          <w:rFonts w:ascii="Arial" w:hAnsi="Arial" w:cs="Arial"/>
          <w:sz w:val="22"/>
          <w:szCs w:val="22"/>
        </w:rPr>
        <w:t>,</w:t>
      </w:r>
      <w:r>
        <w:rPr>
          <w:rFonts w:ascii="Arial" w:hAnsi="Arial" w:cs="Arial"/>
          <w:sz w:val="22"/>
          <w:szCs w:val="22"/>
        </w:rPr>
        <w:t xml:space="preserve"> at the prime lending rate of Entegra Credit Union Limited, plus 3.0% per annum</w:t>
      </w:r>
      <w:r w:rsidR="00E2797C">
        <w:rPr>
          <w:rFonts w:ascii="Arial" w:hAnsi="Arial" w:cs="Arial"/>
          <w:sz w:val="22"/>
          <w:szCs w:val="22"/>
        </w:rPr>
        <w:t xml:space="preserve"> (the “Interest Rate”).</w:t>
      </w:r>
      <w:bookmarkEnd w:id="15"/>
    </w:p>
    <w:p w:rsidR="002F247F" w:rsidRDefault="002F247F" w:rsidP="002F247F">
      <w:pPr>
        <w:pStyle w:val="ListParagraph"/>
        <w:rPr>
          <w:rFonts w:ascii="Arial" w:hAnsi="Arial" w:cs="Arial"/>
          <w:sz w:val="22"/>
          <w:szCs w:val="22"/>
        </w:rPr>
      </w:pPr>
    </w:p>
    <w:p w:rsidR="00101848" w:rsidRDefault="00E2797C" w:rsidP="00CA41ED">
      <w:pPr>
        <w:widowControl w:val="0"/>
        <w:numPr>
          <w:ilvl w:val="0"/>
          <w:numId w:val="5"/>
        </w:numPr>
        <w:jc w:val="both"/>
        <w:rPr>
          <w:rFonts w:ascii="Arial" w:hAnsi="Arial" w:cs="Arial"/>
          <w:sz w:val="22"/>
          <w:szCs w:val="22"/>
        </w:rPr>
      </w:pPr>
      <w:r>
        <w:rPr>
          <w:rFonts w:ascii="Arial" w:hAnsi="Arial" w:cs="Arial"/>
          <w:sz w:val="22"/>
          <w:szCs w:val="22"/>
        </w:rPr>
        <w:t xml:space="preserve">Notwithstanding the provisions of paragraph </w:t>
      </w:r>
      <w:r w:rsidR="008B4161">
        <w:rPr>
          <w:rFonts w:ascii="Arial" w:hAnsi="Arial" w:cs="Arial"/>
          <w:sz w:val="22"/>
          <w:szCs w:val="22"/>
        </w:rPr>
        <w:fldChar w:fldCharType="begin"/>
      </w:r>
      <w:r>
        <w:rPr>
          <w:rFonts w:ascii="Arial" w:hAnsi="Arial" w:cs="Arial"/>
          <w:sz w:val="22"/>
          <w:szCs w:val="22"/>
        </w:rPr>
        <w:instrText xml:space="preserve"> REF _Ref466724960 \w \p \h </w:instrText>
      </w:r>
      <w:r w:rsidR="008B4161">
        <w:rPr>
          <w:rFonts w:ascii="Arial" w:hAnsi="Arial" w:cs="Arial"/>
          <w:sz w:val="22"/>
          <w:szCs w:val="22"/>
        </w:rPr>
      </w:r>
      <w:r w:rsidR="008B4161">
        <w:rPr>
          <w:rFonts w:ascii="Arial" w:hAnsi="Arial" w:cs="Arial"/>
          <w:sz w:val="22"/>
          <w:szCs w:val="22"/>
        </w:rPr>
        <w:fldChar w:fldCharType="separate"/>
      </w:r>
      <w:r w:rsidR="00804504">
        <w:rPr>
          <w:rFonts w:ascii="Arial" w:hAnsi="Arial" w:cs="Arial"/>
          <w:sz w:val="22"/>
          <w:szCs w:val="22"/>
        </w:rPr>
        <w:t>7 above</w:t>
      </w:r>
      <w:r w:rsidR="008B4161">
        <w:rPr>
          <w:rFonts w:ascii="Arial" w:hAnsi="Arial" w:cs="Arial"/>
          <w:sz w:val="22"/>
          <w:szCs w:val="22"/>
        </w:rPr>
        <w:fldChar w:fldCharType="end"/>
      </w:r>
      <w:r>
        <w:rPr>
          <w:rFonts w:ascii="Arial" w:hAnsi="Arial" w:cs="Arial"/>
          <w:sz w:val="22"/>
          <w:szCs w:val="22"/>
        </w:rPr>
        <w:t>, if</w:t>
      </w:r>
      <w:r w:rsidR="00101848">
        <w:rPr>
          <w:rFonts w:ascii="Arial" w:hAnsi="Arial" w:cs="Arial"/>
          <w:sz w:val="22"/>
          <w:szCs w:val="22"/>
        </w:rPr>
        <w:t>:</w:t>
      </w:r>
    </w:p>
    <w:p w:rsidR="002F247F" w:rsidRDefault="002F247F" w:rsidP="002F247F">
      <w:pPr>
        <w:pStyle w:val="ListParagraph"/>
        <w:rPr>
          <w:rFonts w:ascii="Arial" w:hAnsi="Arial" w:cs="Arial"/>
          <w:sz w:val="22"/>
          <w:szCs w:val="22"/>
        </w:rPr>
      </w:pPr>
    </w:p>
    <w:p w:rsidR="002F247F" w:rsidRDefault="00E2797C" w:rsidP="002F247F">
      <w:pPr>
        <w:widowControl w:val="0"/>
        <w:numPr>
          <w:ilvl w:val="1"/>
          <w:numId w:val="5"/>
        </w:numPr>
        <w:jc w:val="both"/>
        <w:rPr>
          <w:rFonts w:ascii="Arial" w:hAnsi="Arial" w:cs="Arial"/>
          <w:sz w:val="22"/>
          <w:szCs w:val="22"/>
        </w:rPr>
      </w:pPr>
      <w:r>
        <w:rPr>
          <w:rFonts w:ascii="Arial" w:hAnsi="Arial" w:cs="Arial"/>
          <w:sz w:val="22"/>
          <w:szCs w:val="22"/>
        </w:rPr>
        <w:t xml:space="preserve">the Closing Date is less than one year after the Possession Date </w:t>
      </w:r>
      <w:r w:rsidR="00BD3C1E">
        <w:rPr>
          <w:rFonts w:ascii="Arial" w:hAnsi="Arial" w:cs="Arial"/>
          <w:sz w:val="22"/>
          <w:szCs w:val="22"/>
        </w:rPr>
        <w:t>AND</w:t>
      </w:r>
      <w:r>
        <w:rPr>
          <w:rFonts w:ascii="Arial" w:hAnsi="Arial" w:cs="Arial"/>
          <w:sz w:val="22"/>
          <w:szCs w:val="22"/>
        </w:rPr>
        <w:t xml:space="preserve"> the Purchase Price, together with taxes and subject to adjustments, is paid in full less than one year after the Possession Date</w:t>
      </w:r>
      <w:r w:rsidR="00101848">
        <w:rPr>
          <w:rFonts w:ascii="Arial" w:hAnsi="Arial" w:cs="Arial"/>
          <w:sz w:val="22"/>
          <w:szCs w:val="22"/>
        </w:rPr>
        <w:t>; or</w:t>
      </w:r>
    </w:p>
    <w:p w:rsidR="002F247F" w:rsidRDefault="00101848" w:rsidP="002F247F">
      <w:pPr>
        <w:widowControl w:val="0"/>
        <w:numPr>
          <w:ilvl w:val="1"/>
          <w:numId w:val="5"/>
        </w:numPr>
        <w:jc w:val="both"/>
        <w:rPr>
          <w:rFonts w:ascii="Arial" w:hAnsi="Arial" w:cs="Arial"/>
          <w:sz w:val="22"/>
          <w:szCs w:val="22"/>
        </w:rPr>
      </w:pPr>
      <w:r>
        <w:rPr>
          <w:rFonts w:ascii="Arial" w:hAnsi="Arial" w:cs="Arial"/>
          <w:sz w:val="22"/>
          <w:szCs w:val="22"/>
        </w:rPr>
        <w:t>a house has been constructed on the Purchased Lands and is substantially completed (meaning it is fit for occupancy and all exterior work on the building has been completed and final grade work has been completed) to the satisfaction of the Vendor;</w:t>
      </w:r>
    </w:p>
    <w:p w:rsidR="002F247F" w:rsidRDefault="002F247F" w:rsidP="002F247F">
      <w:pPr>
        <w:widowControl w:val="0"/>
        <w:ind w:left="1440"/>
        <w:jc w:val="both"/>
        <w:rPr>
          <w:rFonts w:ascii="Arial" w:hAnsi="Arial" w:cs="Arial"/>
          <w:sz w:val="22"/>
          <w:szCs w:val="22"/>
        </w:rPr>
      </w:pPr>
    </w:p>
    <w:p w:rsidR="002F247F" w:rsidRDefault="00101848" w:rsidP="002F247F">
      <w:pPr>
        <w:widowControl w:val="0"/>
        <w:ind w:left="1080"/>
        <w:jc w:val="both"/>
        <w:rPr>
          <w:rFonts w:ascii="Arial" w:hAnsi="Arial" w:cs="Arial"/>
          <w:sz w:val="22"/>
          <w:szCs w:val="22"/>
        </w:rPr>
      </w:pPr>
      <w:r>
        <w:rPr>
          <w:rFonts w:ascii="Arial" w:hAnsi="Arial" w:cs="Arial"/>
          <w:sz w:val="22"/>
          <w:szCs w:val="22"/>
        </w:rPr>
        <w:t xml:space="preserve">and the Purchaser has not breached any provision of this agreement, </w:t>
      </w:r>
      <w:r w:rsidR="00E2797C">
        <w:rPr>
          <w:rFonts w:ascii="Arial" w:hAnsi="Arial" w:cs="Arial"/>
          <w:sz w:val="22"/>
          <w:szCs w:val="22"/>
        </w:rPr>
        <w:t>no interest will be charged on the Purchase Price</w:t>
      </w:r>
      <w:r w:rsidR="005767AB">
        <w:rPr>
          <w:rFonts w:ascii="Arial" w:hAnsi="Arial" w:cs="Arial"/>
          <w:sz w:val="22"/>
          <w:szCs w:val="22"/>
        </w:rPr>
        <w:t xml:space="preserve"> for the first 12 months after the Possession Date</w:t>
      </w:r>
      <w:r w:rsidR="00E2797C">
        <w:rPr>
          <w:rFonts w:ascii="Arial" w:hAnsi="Arial" w:cs="Arial"/>
          <w:sz w:val="22"/>
          <w:szCs w:val="22"/>
        </w:rPr>
        <w:t>.</w:t>
      </w:r>
    </w:p>
    <w:p w:rsidR="005E21E1" w:rsidRDefault="005E21E1" w:rsidP="005E21E1">
      <w:pPr>
        <w:pStyle w:val="PlainText"/>
        <w:ind w:left="1080"/>
        <w:jc w:val="both"/>
        <w:rPr>
          <w:rFonts w:ascii="Arial" w:hAnsi="Arial" w:cs="Arial"/>
          <w:sz w:val="22"/>
          <w:szCs w:val="22"/>
        </w:rPr>
      </w:pPr>
    </w:p>
    <w:p w:rsidR="00EA12A3" w:rsidRDefault="00EA12A3" w:rsidP="00EA12A3">
      <w:pPr>
        <w:pStyle w:val="PlainText"/>
        <w:numPr>
          <w:ilvl w:val="0"/>
          <w:numId w:val="5"/>
        </w:numPr>
        <w:jc w:val="both"/>
        <w:rPr>
          <w:rFonts w:ascii="Arial" w:hAnsi="Arial" w:cs="Arial"/>
          <w:sz w:val="22"/>
          <w:szCs w:val="22"/>
        </w:rPr>
      </w:pPr>
      <w:bookmarkStart w:id="16" w:name="_Ref321231140"/>
      <w:r w:rsidRPr="00EA12A3">
        <w:rPr>
          <w:rFonts w:ascii="Arial" w:hAnsi="Arial" w:cs="Arial"/>
          <w:sz w:val="22"/>
          <w:szCs w:val="22"/>
        </w:rPr>
        <w:t xml:space="preserve">If part of the </w:t>
      </w:r>
      <w:r>
        <w:rPr>
          <w:rFonts w:ascii="Arial" w:hAnsi="Arial" w:cs="Arial"/>
          <w:sz w:val="22"/>
          <w:szCs w:val="22"/>
        </w:rPr>
        <w:t>P</w:t>
      </w:r>
      <w:r w:rsidRPr="00EA12A3">
        <w:rPr>
          <w:rFonts w:ascii="Arial" w:hAnsi="Arial" w:cs="Arial"/>
          <w:sz w:val="22"/>
          <w:szCs w:val="22"/>
        </w:rPr>
        <w:t xml:space="preserve">urchase </w:t>
      </w:r>
      <w:r>
        <w:rPr>
          <w:rFonts w:ascii="Arial" w:hAnsi="Arial" w:cs="Arial"/>
          <w:sz w:val="22"/>
          <w:szCs w:val="22"/>
        </w:rPr>
        <w:t>P</w:t>
      </w:r>
      <w:r w:rsidRPr="00EA12A3">
        <w:rPr>
          <w:rFonts w:ascii="Arial" w:hAnsi="Arial" w:cs="Arial"/>
          <w:sz w:val="22"/>
          <w:szCs w:val="22"/>
        </w:rPr>
        <w:t>rice is to be paid from the proceeds of a new mortgage</w:t>
      </w:r>
      <w:r>
        <w:rPr>
          <w:rFonts w:ascii="Arial" w:hAnsi="Arial" w:cs="Arial"/>
          <w:sz w:val="22"/>
          <w:szCs w:val="22"/>
        </w:rPr>
        <w:t xml:space="preserve"> arranged by the Purchaser</w:t>
      </w:r>
      <w:r w:rsidRPr="00EA12A3">
        <w:rPr>
          <w:rFonts w:ascii="Arial" w:hAnsi="Arial" w:cs="Arial"/>
          <w:sz w:val="22"/>
          <w:szCs w:val="22"/>
        </w:rPr>
        <w:t xml:space="preserve">, payment of that amount may be delayed </w:t>
      </w:r>
      <w:r w:rsidR="00E2797C">
        <w:rPr>
          <w:rFonts w:ascii="Arial" w:hAnsi="Arial" w:cs="Arial"/>
          <w:sz w:val="22"/>
          <w:szCs w:val="22"/>
        </w:rPr>
        <w:t xml:space="preserve">after the Closing Date </w:t>
      </w:r>
      <w:r w:rsidRPr="00EA12A3">
        <w:rPr>
          <w:rFonts w:ascii="Arial" w:hAnsi="Arial" w:cs="Arial"/>
          <w:sz w:val="22"/>
          <w:szCs w:val="22"/>
        </w:rPr>
        <w:t xml:space="preserve">by the time required for registration of the mortgage to be completed by </w:t>
      </w:r>
      <w:r w:rsidRPr="00EA12A3">
        <w:rPr>
          <w:rFonts w:ascii="Arial" w:hAnsi="Arial" w:cs="Arial"/>
          <w:sz w:val="22"/>
          <w:szCs w:val="22"/>
        </w:rPr>
        <w:lastRenderedPageBreak/>
        <w:t xml:space="preserve">the Land Titles Office and reported to the mortgagee and, if so, that amount shall bear interest payable to the Vendor at the </w:t>
      </w:r>
      <w:r w:rsidR="00E2797C">
        <w:rPr>
          <w:rFonts w:ascii="Arial" w:hAnsi="Arial" w:cs="Arial"/>
          <w:sz w:val="22"/>
          <w:szCs w:val="22"/>
        </w:rPr>
        <w:t xml:space="preserve">Interest Rate </w:t>
      </w:r>
      <w:r w:rsidRPr="00EA12A3">
        <w:rPr>
          <w:rFonts w:ascii="Arial" w:hAnsi="Arial" w:cs="Arial"/>
          <w:sz w:val="22"/>
          <w:szCs w:val="22"/>
        </w:rPr>
        <w:t>until paid</w:t>
      </w:r>
      <w:r>
        <w:rPr>
          <w:rFonts w:ascii="Arial" w:hAnsi="Arial" w:cs="Arial"/>
          <w:sz w:val="22"/>
          <w:szCs w:val="22"/>
        </w:rPr>
        <w:t xml:space="preserve"> in full to the Vendor</w:t>
      </w:r>
      <w:r w:rsidRPr="00EA12A3">
        <w:rPr>
          <w:rFonts w:ascii="Arial" w:hAnsi="Arial" w:cs="Arial"/>
          <w:sz w:val="22"/>
          <w:szCs w:val="22"/>
        </w:rPr>
        <w:t xml:space="preserve">.  The Vendor shall have a lien and charge against the Property for the unpaid portion of the </w:t>
      </w:r>
      <w:r w:rsidR="00E2797C">
        <w:rPr>
          <w:rFonts w:ascii="Arial" w:hAnsi="Arial" w:cs="Arial"/>
          <w:sz w:val="22"/>
          <w:szCs w:val="22"/>
        </w:rPr>
        <w:t>P</w:t>
      </w:r>
      <w:r w:rsidRPr="00EA12A3">
        <w:rPr>
          <w:rFonts w:ascii="Arial" w:hAnsi="Arial" w:cs="Arial"/>
          <w:sz w:val="22"/>
          <w:szCs w:val="22"/>
        </w:rPr>
        <w:t xml:space="preserve">urchase </w:t>
      </w:r>
      <w:r w:rsidR="00E2797C">
        <w:rPr>
          <w:rFonts w:ascii="Arial" w:hAnsi="Arial" w:cs="Arial"/>
          <w:sz w:val="22"/>
          <w:szCs w:val="22"/>
        </w:rPr>
        <w:t>P</w:t>
      </w:r>
      <w:r w:rsidRPr="00EA12A3">
        <w:rPr>
          <w:rFonts w:ascii="Arial" w:hAnsi="Arial" w:cs="Arial"/>
          <w:sz w:val="22"/>
          <w:szCs w:val="22"/>
        </w:rPr>
        <w:t>rice (with interest as aforementioned).</w:t>
      </w:r>
      <w:bookmarkEnd w:id="16"/>
    </w:p>
    <w:p w:rsidR="00D74704" w:rsidRDefault="00D74704" w:rsidP="00D74704">
      <w:pPr>
        <w:pStyle w:val="ListParagraph"/>
        <w:rPr>
          <w:rFonts w:ascii="Arial" w:hAnsi="Arial" w:cs="Arial"/>
          <w:sz w:val="22"/>
          <w:szCs w:val="22"/>
        </w:rPr>
      </w:pPr>
    </w:p>
    <w:p w:rsidR="00D74704" w:rsidRDefault="00D74704" w:rsidP="00EA12A3">
      <w:pPr>
        <w:pStyle w:val="PlainText"/>
        <w:numPr>
          <w:ilvl w:val="0"/>
          <w:numId w:val="5"/>
        </w:numPr>
        <w:jc w:val="both"/>
        <w:rPr>
          <w:rFonts w:ascii="Arial" w:hAnsi="Arial" w:cs="Arial"/>
          <w:sz w:val="22"/>
          <w:szCs w:val="22"/>
        </w:rPr>
      </w:pPr>
      <w:r>
        <w:rPr>
          <w:rFonts w:ascii="Arial" w:hAnsi="Arial" w:cs="Arial"/>
          <w:sz w:val="22"/>
          <w:szCs w:val="22"/>
        </w:rPr>
        <w:t>In addition to the Purchase Price and all other amounts payable hereunder by the Purchaser, the Purchaser shall pay the following:</w:t>
      </w:r>
    </w:p>
    <w:p w:rsidR="00D74704" w:rsidRDefault="00D74704" w:rsidP="00D74704">
      <w:pPr>
        <w:pStyle w:val="ListParagraph"/>
        <w:rPr>
          <w:rFonts w:ascii="Arial" w:hAnsi="Arial" w:cs="Arial"/>
          <w:sz w:val="22"/>
          <w:szCs w:val="22"/>
        </w:rPr>
      </w:pPr>
    </w:p>
    <w:p w:rsidR="00D74704" w:rsidRDefault="005C0EE9" w:rsidP="00D74704">
      <w:pPr>
        <w:pStyle w:val="PlainText"/>
        <w:numPr>
          <w:ilvl w:val="1"/>
          <w:numId w:val="5"/>
        </w:numPr>
        <w:jc w:val="both"/>
        <w:rPr>
          <w:rFonts w:ascii="Arial" w:hAnsi="Arial" w:cs="Arial"/>
          <w:sz w:val="22"/>
          <w:szCs w:val="22"/>
        </w:rPr>
      </w:pPr>
      <w:r>
        <w:rPr>
          <w:rFonts w:ascii="Arial" w:hAnsi="Arial" w:cs="Arial"/>
          <w:sz w:val="22"/>
          <w:szCs w:val="22"/>
        </w:rPr>
        <w:t xml:space="preserve">On the </w:t>
      </w:r>
      <w:r w:rsidR="00E2797C">
        <w:rPr>
          <w:rFonts w:ascii="Arial" w:hAnsi="Arial" w:cs="Arial"/>
          <w:sz w:val="22"/>
          <w:szCs w:val="22"/>
        </w:rPr>
        <w:t>Possession Date</w:t>
      </w:r>
      <w:r>
        <w:rPr>
          <w:rFonts w:ascii="Arial" w:hAnsi="Arial" w:cs="Arial"/>
          <w:sz w:val="22"/>
          <w:szCs w:val="22"/>
        </w:rPr>
        <w:t>, a</w:t>
      </w:r>
      <w:r w:rsidR="00D74704">
        <w:rPr>
          <w:rFonts w:ascii="Arial" w:hAnsi="Arial" w:cs="Arial"/>
          <w:sz w:val="22"/>
          <w:szCs w:val="22"/>
        </w:rPr>
        <w:t xml:space="preserve"> deposit of $</w:t>
      </w:r>
      <w:r w:rsidR="00F21187">
        <w:rPr>
          <w:rFonts w:ascii="Arial" w:hAnsi="Arial" w:cs="Arial"/>
          <w:sz w:val="22"/>
          <w:szCs w:val="22"/>
        </w:rPr>
        <w:t>1500.00</w:t>
      </w:r>
      <w:r>
        <w:rPr>
          <w:rFonts w:ascii="Arial" w:hAnsi="Arial" w:cs="Arial"/>
          <w:sz w:val="22"/>
          <w:szCs w:val="22"/>
        </w:rPr>
        <w:t xml:space="preserve"> per lot </w:t>
      </w:r>
      <w:r w:rsidR="006B6E50">
        <w:rPr>
          <w:rFonts w:ascii="Arial" w:hAnsi="Arial" w:cs="Arial"/>
          <w:sz w:val="22"/>
          <w:szCs w:val="22"/>
        </w:rPr>
        <w:t>being purchased</w:t>
      </w:r>
      <w:r w:rsidR="00D74704">
        <w:rPr>
          <w:rFonts w:ascii="Arial" w:hAnsi="Arial" w:cs="Arial"/>
          <w:sz w:val="22"/>
          <w:szCs w:val="22"/>
        </w:rPr>
        <w:t xml:space="preserve"> (the “Security Deposit”) to be held by the Vendor and applied by the Vendor, in its discretion, to costs incurred in the event the Purchaser fails to comply with any of the Purchaser’s obligations hereunder or the schedules hereto, in the Development Agreement or any other obligation of the Municipality for which the Municipality can hold the Vendor responsible.  The Security Deposit, or so much thereof as has not been used by the Vendor as set out herein, shall be returned to the Purchaser </w:t>
      </w:r>
      <w:r w:rsidR="00F21187">
        <w:rPr>
          <w:rFonts w:ascii="Arial" w:hAnsi="Arial" w:cs="Arial"/>
          <w:sz w:val="22"/>
          <w:szCs w:val="22"/>
        </w:rPr>
        <w:t>upon the Purchaser providing evidence of compliance with/fulfillment of the aforesaid obligations</w:t>
      </w:r>
      <w:r>
        <w:rPr>
          <w:rFonts w:ascii="Arial" w:hAnsi="Arial" w:cs="Arial"/>
          <w:sz w:val="22"/>
          <w:szCs w:val="22"/>
        </w:rPr>
        <w:t>; and</w:t>
      </w:r>
    </w:p>
    <w:p w:rsidR="005C0EE9" w:rsidRPr="00EA12A3" w:rsidRDefault="005C0EE9" w:rsidP="00D74704">
      <w:pPr>
        <w:pStyle w:val="PlainText"/>
        <w:numPr>
          <w:ilvl w:val="1"/>
          <w:numId w:val="5"/>
        </w:numPr>
        <w:jc w:val="both"/>
        <w:rPr>
          <w:rFonts w:ascii="Arial" w:hAnsi="Arial" w:cs="Arial"/>
          <w:sz w:val="22"/>
          <w:szCs w:val="22"/>
        </w:rPr>
      </w:pPr>
      <w:bookmarkStart w:id="17" w:name="_Ref323050087"/>
      <w:r>
        <w:rPr>
          <w:rFonts w:ascii="Arial" w:hAnsi="Arial" w:cs="Arial"/>
          <w:sz w:val="22"/>
          <w:szCs w:val="22"/>
        </w:rPr>
        <w:t>At the time plans are submitted for review and approval, a</w:t>
      </w:r>
      <w:r w:rsidR="006B6E50">
        <w:rPr>
          <w:rFonts w:ascii="Arial" w:hAnsi="Arial" w:cs="Arial"/>
          <w:sz w:val="22"/>
          <w:szCs w:val="22"/>
        </w:rPr>
        <w:t>n initial</w:t>
      </w:r>
      <w:r>
        <w:rPr>
          <w:rFonts w:ascii="Arial" w:hAnsi="Arial" w:cs="Arial"/>
          <w:sz w:val="22"/>
          <w:szCs w:val="22"/>
        </w:rPr>
        <w:t xml:space="preserve"> design review fee </w:t>
      </w:r>
      <w:r w:rsidR="006B6E50">
        <w:rPr>
          <w:rFonts w:ascii="Arial" w:hAnsi="Arial" w:cs="Arial"/>
          <w:sz w:val="22"/>
          <w:szCs w:val="22"/>
        </w:rPr>
        <w:t xml:space="preserve">of $345 plus applicable taxes.  Such further reasonable design review and inspection fees, disbursements and applicable taxes </w:t>
      </w:r>
      <w:r>
        <w:rPr>
          <w:rFonts w:ascii="Arial" w:hAnsi="Arial" w:cs="Arial"/>
          <w:sz w:val="22"/>
          <w:szCs w:val="22"/>
        </w:rPr>
        <w:t>as</w:t>
      </w:r>
      <w:r w:rsidR="006B6E50">
        <w:rPr>
          <w:rFonts w:ascii="Arial" w:hAnsi="Arial" w:cs="Arial"/>
          <w:sz w:val="22"/>
          <w:szCs w:val="22"/>
        </w:rPr>
        <w:t xml:space="preserve"> and when</w:t>
      </w:r>
      <w:r>
        <w:rPr>
          <w:rFonts w:ascii="Arial" w:hAnsi="Arial" w:cs="Arial"/>
          <w:sz w:val="22"/>
          <w:szCs w:val="22"/>
        </w:rPr>
        <w:t xml:space="preserve"> assessed by the Vendor (or its architect).</w:t>
      </w:r>
      <w:bookmarkEnd w:id="17"/>
      <w:r w:rsidR="006B6E50">
        <w:rPr>
          <w:rFonts w:ascii="Arial" w:hAnsi="Arial" w:cs="Arial"/>
          <w:sz w:val="22"/>
          <w:szCs w:val="22"/>
        </w:rPr>
        <w:t xml:space="preserve"> The Purchaser acknowledges that if any changes are made to the building plans after initial approval, and/or if inspections to confirm compliance with approved plans, are required, additional fees and disbursements will be incurred for which the Purchaser will be responsible.</w:t>
      </w:r>
    </w:p>
    <w:p w:rsidR="00270BD2" w:rsidRPr="0073605A" w:rsidRDefault="00270BD2" w:rsidP="00270BD2">
      <w:pPr>
        <w:pStyle w:val="PlainText"/>
        <w:ind w:left="360"/>
        <w:jc w:val="both"/>
        <w:rPr>
          <w:rFonts w:ascii="Arial" w:hAnsi="Arial" w:cs="Arial"/>
          <w:sz w:val="22"/>
          <w:szCs w:val="22"/>
        </w:rPr>
      </w:pPr>
    </w:p>
    <w:p w:rsidR="00F21187" w:rsidRPr="004A6832" w:rsidRDefault="00146DA7" w:rsidP="00296D8E">
      <w:pPr>
        <w:pStyle w:val="PlainText"/>
        <w:numPr>
          <w:ilvl w:val="0"/>
          <w:numId w:val="5"/>
        </w:numPr>
        <w:jc w:val="both"/>
        <w:rPr>
          <w:rFonts w:ascii="Arial" w:hAnsi="Arial"/>
          <w:sz w:val="22"/>
          <w:szCs w:val="22"/>
        </w:rPr>
      </w:pPr>
      <w:bookmarkStart w:id="18" w:name="_Ref121578955"/>
      <w:bookmarkStart w:id="19" w:name="_Ref151972577"/>
      <w:r w:rsidRPr="0073605A">
        <w:rPr>
          <w:rFonts w:ascii="Arial" w:hAnsi="Arial" w:cs="Arial"/>
          <w:sz w:val="22"/>
          <w:szCs w:val="22"/>
        </w:rPr>
        <w:t>T</w:t>
      </w:r>
      <w:r w:rsidR="00296D8E" w:rsidRPr="0073605A">
        <w:rPr>
          <w:rFonts w:ascii="Arial" w:hAnsi="Arial" w:cs="Arial"/>
          <w:sz w:val="22"/>
          <w:szCs w:val="22"/>
        </w:rPr>
        <w:t xml:space="preserve">he </w:t>
      </w:r>
      <w:r w:rsidR="003B3062" w:rsidRPr="0073605A">
        <w:rPr>
          <w:rFonts w:ascii="Arial" w:hAnsi="Arial" w:cs="Arial"/>
          <w:sz w:val="22"/>
          <w:szCs w:val="22"/>
        </w:rPr>
        <w:t>Purchaser</w:t>
      </w:r>
      <w:r w:rsidR="00296D8E" w:rsidRPr="0073605A">
        <w:rPr>
          <w:rFonts w:ascii="Arial" w:hAnsi="Arial" w:cs="Arial"/>
          <w:sz w:val="22"/>
          <w:szCs w:val="22"/>
        </w:rPr>
        <w:t xml:space="preserve"> shall undertake all obligations and responsibilities of registered owner of the </w:t>
      </w:r>
      <w:r w:rsidR="006A536A">
        <w:rPr>
          <w:rFonts w:ascii="Arial" w:hAnsi="Arial" w:cs="Arial"/>
          <w:sz w:val="22"/>
          <w:szCs w:val="22"/>
        </w:rPr>
        <w:t>Purchased Lands</w:t>
      </w:r>
      <w:r w:rsidR="00A31DBE" w:rsidRPr="0073605A">
        <w:rPr>
          <w:rFonts w:ascii="Arial" w:hAnsi="Arial" w:cs="Arial"/>
          <w:sz w:val="22"/>
          <w:szCs w:val="22"/>
        </w:rPr>
        <w:t xml:space="preserve"> </w:t>
      </w:r>
      <w:r w:rsidR="00296D8E" w:rsidRPr="0073605A">
        <w:rPr>
          <w:rFonts w:ascii="Arial" w:hAnsi="Arial" w:cs="Arial"/>
          <w:sz w:val="22"/>
          <w:szCs w:val="22"/>
        </w:rPr>
        <w:t xml:space="preserve">as of the </w:t>
      </w:r>
      <w:r w:rsidR="00E2797C">
        <w:rPr>
          <w:rFonts w:ascii="Arial" w:hAnsi="Arial" w:cs="Arial"/>
          <w:sz w:val="22"/>
          <w:szCs w:val="22"/>
        </w:rPr>
        <w:t>Possession Date</w:t>
      </w:r>
      <w:r w:rsidR="00296D8E" w:rsidRPr="0073605A">
        <w:rPr>
          <w:rFonts w:ascii="Arial" w:hAnsi="Arial" w:cs="Arial"/>
          <w:sz w:val="22"/>
          <w:szCs w:val="22"/>
        </w:rPr>
        <w:t xml:space="preserve">, including (but not limited to) responsibilities set out in the Development Agreement (unless specifically stated herein to be ongoing obligations of the Vendor) </w:t>
      </w:r>
      <w:r w:rsidR="00617EB2" w:rsidRPr="0073605A">
        <w:rPr>
          <w:rFonts w:ascii="Arial" w:hAnsi="Arial" w:cs="Arial"/>
          <w:sz w:val="22"/>
          <w:szCs w:val="22"/>
        </w:rPr>
        <w:t xml:space="preserve">third-party liability </w:t>
      </w:r>
      <w:r w:rsidR="00296D8E" w:rsidRPr="0073605A">
        <w:rPr>
          <w:rFonts w:ascii="Arial" w:hAnsi="Arial" w:cs="Arial"/>
          <w:sz w:val="22"/>
          <w:szCs w:val="22"/>
        </w:rPr>
        <w:t>and shall indemnify and save the Vendor harmless with respect to same.</w:t>
      </w:r>
      <w:bookmarkEnd w:id="18"/>
      <w:r w:rsidR="007D4D72" w:rsidRPr="0073605A">
        <w:rPr>
          <w:rFonts w:ascii="Arial" w:hAnsi="Arial" w:cs="Arial"/>
          <w:sz w:val="22"/>
          <w:szCs w:val="22"/>
        </w:rPr>
        <w:t xml:space="preserve">  </w:t>
      </w:r>
    </w:p>
    <w:p w:rsidR="002F247F" w:rsidRDefault="002F247F" w:rsidP="002F247F">
      <w:pPr>
        <w:pStyle w:val="ListParagraph"/>
        <w:rPr>
          <w:rFonts w:ascii="Arial" w:hAnsi="Arial"/>
          <w:sz w:val="22"/>
          <w:szCs w:val="22"/>
        </w:rPr>
      </w:pPr>
    </w:p>
    <w:p w:rsidR="004A6832" w:rsidRPr="00F21187" w:rsidRDefault="004A6832" w:rsidP="00296D8E">
      <w:pPr>
        <w:pStyle w:val="PlainText"/>
        <w:numPr>
          <w:ilvl w:val="0"/>
          <w:numId w:val="5"/>
        </w:numPr>
        <w:jc w:val="both"/>
        <w:rPr>
          <w:rFonts w:ascii="Arial" w:hAnsi="Arial"/>
          <w:sz w:val="22"/>
          <w:szCs w:val="22"/>
        </w:rPr>
      </w:pPr>
      <w:del w:id="20" w:author="Author">
        <w:r w:rsidDel="0093593D">
          <w:rPr>
            <w:rFonts w:ascii="Arial" w:hAnsi="Arial"/>
            <w:sz w:val="22"/>
            <w:szCs w:val="22"/>
          </w:rPr>
          <w:delText>Insurance provisions??</w:delText>
        </w:r>
      </w:del>
      <w:ins w:id="21" w:author="Author">
        <w:r w:rsidR="0093593D">
          <w:rPr>
            <w:rFonts w:ascii="Arial" w:hAnsi="Arial"/>
            <w:sz w:val="22"/>
            <w:szCs w:val="22"/>
          </w:rPr>
          <w:t xml:space="preserve">The Purchaser shall arrange to have its builder’s </w:t>
        </w:r>
        <w:del w:id="22" w:author="Author">
          <w:r w:rsidR="0093593D" w:rsidDel="00C1574B">
            <w:rPr>
              <w:rFonts w:ascii="Arial" w:hAnsi="Arial"/>
              <w:sz w:val="22"/>
              <w:szCs w:val="22"/>
            </w:rPr>
            <w:delText xml:space="preserve">general </w:delText>
          </w:r>
        </w:del>
        <w:r w:rsidR="0093593D">
          <w:rPr>
            <w:rFonts w:ascii="Arial" w:hAnsi="Arial"/>
            <w:sz w:val="22"/>
            <w:szCs w:val="22"/>
          </w:rPr>
          <w:t>commercial</w:t>
        </w:r>
        <w:r w:rsidR="00C1574B">
          <w:rPr>
            <w:rFonts w:ascii="Arial" w:hAnsi="Arial"/>
            <w:sz w:val="22"/>
            <w:szCs w:val="22"/>
          </w:rPr>
          <w:t xml:space="preserve"> general</w:t>
        </w:r>
        <w:r w:rsidR="0093593D">
          <w:rPr>
            <w:rFonts w:ascii="Arial" w:hAnsi="Arial"/>
            <w:sz w:val="22"/>
            <w:szCs w:val="22"/>
          </w:rPr>
          <w:t xml:space="preserve"> liability coverage extended to include the Vendor and the Beneficial Owners as additional insureds with cross-liability and severability of interest provisions.  The policy shall include 30-day notice of cancellation to the Vendor and Beneficial Owners and shall have a minimum limit of liability of $5 million</w:t>
        </w:r>
        <w:r w:rsidR="00C1574B">
          <w:rPr>
            <w:rFonts w:ascii="Arial" w:hAnsi="Arial"/>
            <w:sz w:val="22"/>
            <w:szCs w:val="22"/>
          </w:rPr>
          <w:t xml:space="preserve"> per occurrence</w:t>
        </w:r>
        <w:r w:rsidR="0093593D">
          <w:rPr>
            <w:rFonts w:ascii="Arial" w:hAnsi="Arial"/>
            <w:sz w:val="22"/>
            <w:szCs w:val="22"/>
          </w:rPr>
          <w:t>.  A certificate of insurance</w:t>
        </w:r>
        <w:r w:rsidR="00C1574B">
          <w:rPr>
            <w:rFonts w:ascii="Arial" w:hAnsi="Arial"/>
            <w:sz w:val="22"/>
            <w:szCs w:val="22"/>
          </w:rPr>
          <w:t xml:space="preserve">, </w:t>
        </w:r>
        <w:proofErr w:type="gramStart"/>
        <w:r w:rsidR="00C1574B">
          <w:rPr>
            <w:rFonts w:ascii="Arial" w:hAnsi="Arial"/>
            <w:sz w:val="22"/>
            <w:szCs w:val="22"/>
          </w:rPr>
          <w:t>including  a</w:t>
        </w:r>
        <w:proofErr w:type="gramEnd"/>
        <w:r w:rsidR="00C1574B">
          <w:rPr>
            <w:rFonts w:ascii="Arial" w:hAnsi="Arial"/>
            <w:sz w:val="22"/>
            <w:szCs w:val="22"/>
          </w:rPr>
          <w:t xml:space="preserve"> description of the Purchaser’s description of operations,</w:t>
        </w:r>
        <w:r w:rsidR="0093593D">
          <w:rPr>
            <w:rFonts w:ascii="Arial" w:hAnsi="Arial"/>
            <w:sz w:val="22"/>
            <w:szCs w:val="22"/>
          </w:rPr>
          <w:t xml:space="preserve"> shall be provide</w:t>
        </w:r>
        <w:r w:rsidR="00804504">
          <w:rPr>
            <w:rFonts w:ascii="Arial" w:hAnsi="Arial"/>
            <w:sz w:val="22"/>
            <w:szCs w:val="22"/>
          </w:rPr>
          <w:t>d</w:t>
        </w:r>
        <w:r w:rsidR="0093593D">
          <w:rPr>
            <w:rFonts w:ascii="Arial" w:hAnsi="Arial"/>
            <w:sz w:val="22"/>
            <w:szCs w:val="22"/>
          </w:rPr>
          <w:t xml:space="preserve"> to the Vendor and shall be reviewed and approved by the Vendor’s </w:t>
        </w:r>
        <w:del w:id="23" w:author="Author">
          <w:r w:rsidR="0093593D" w:rsidDel="00C1574B">
            <w:rPr>
              <w:rFonts w:ascii="Arial" w:hAnsi="Arial"/>
              <w:sz w:val="22"/>
              <w:szCs w:val="22"/>
            </w:rPr>
            <w:delText>general insurance broker</w:delText>
          </w:r>
        </w:del>
        <w:r w:rsidR="00C1574B">
          <w:rPr>
            <w:rFonts w:ascii="Arial" w:hAnsi="Arial"/>
            <w:sz w:val="22"/>
            <w:szCs w:val="22"/>
          </w:rPr>
          <w:t>risk management consultant</w:t>
        </w:r>
        <w:r w:rsidR="0093593D">
          <w:rPr>
            <w:rFonts w:ascii="Arial" w:hAnsi="Arial"/>
            <w:sz w:val="22"/>
            <w:szCs w:val="22"/>
          </w:rPr>
          <w:t xml:space="preserve"> prior to commencement of any construction upon the Purchased Lands.</w:t>
        </w:r>
      </w:ins>
    </w:p>
    <w:p w:rsidR="002F247F" w:rsidRDefault="002F247F" w:rsidP="002F247F">
      <w:pPr>
        <w:pStyle w:val="ListParagraph"/>
        <w:rPr>
          <w:rFonts w:ascii="Arial" w:hAnsi="Arial" w:cs="Arial"/>
          <w:sz w:val="22"/>
          <w:szCs w:val="22"/>
        </w:rPr>
      </w:pPr>
    </w:p>
    <w:p w:rsidR="00101848" w:rsidRDefault="007D4D72" w:rsidP="00296D8E">
      <w:pPr>
        <w:pStyle w:val="PlainText"/>
        <w:numPr>
          <w:ilvl w:val="0"/>
          <w:numId w:val="5"/>
        </w:numPr>
        <w:jc w:val="both"/>
        <w:rPr>
          <w:rFonts w:ascii="Arial" w:hAnsi="Arial"/>
          <w:sz w:val="22"/>
          <w:szCs w:val="22"/>
        </w:rPr>
      </w:pPr>
      <w:r w:rsidRPr="0073605A">
        <w:rPr>
          <w:rFonts w:ascii="Arial" w:hAnsi="Arial" w:cs="Arial"/>
          <w:sz w:val="22"/>
          <w:szCs w:val="22"/>
        </w:rPr>
        <w:t xml:space="preserve">The Purchaser shall be responsible for all real property taxes as </w:t>
      </w:r>
      <w:r w:rsidR="005A0E16" w:rsidRPr="0073605A">
        <w:rPr>
          <w:rFonts w:ascii="Arial" w:hAnsi="Arial" w:cs="Arial"/>
          <w:sz w:val="22"/>
          <w:szCs w:val="22"/>
        </w:rPr>
        <w:t>and from the</w:t>
      </w:r>
      <w:r w:rsidR="005A0E16">
        <w:rPr>
          <w:rFonts w:ascii="Arial" w:hAnsi="Arial"/>
          <w:sz w:val="22"/>
          <w:szCs w:val="22"/>
        </w:rPr>
        <w:t xml:space="preserve"> </w:t>
      </w:r>
      <w:r w:rsidR="00E2797C">
        <w:rPr>
          <w:rFonts w:ascii="Arial" w:hAnsi="Arial"/>
          <w:sz w:val="22"/>
          <w:szCs w:val="22"/>
        </w:rPr>
        <w:t>Possession Date</w:t>
      </w:r>
      <w:r>
        <w:rPr>
          <w:rFonts w:ascii="Arial" w:hAnsi="Arial"/>
          <w:sz w:val="22"/>
          <w:szCs w:val="22"/>
        </w:rPr>
        <w:t>.</w:t>
      </w:r>
      <w:bookmarkEnd w:id="19"/>
      <w:r w:rsidR="00F21187">
        <w:rPr>
          <w:rFonts w:ascii="Arial" w:hAnsi="Arial"/>
          <w:sz w:val="22"/>
          <w:szCs w:val="22"/>
        </w:rPr>
        <w:t xml:space="preserve"> </w:t>
      </w:r>
    </w:p>
    <w:p w:rsidR="002F247F" w:rsidRDefault="002F247F" w:rsidP="002F247F">
      <w:pPr>
        <w:pStyle w:val="ListParagraph"/>
        <w:rPr>
          <w:rFonts w:ascii="Arial" w:hAnsi="Arial"/>
          <w:sz w:val="22"/>
          <w:szCs w:val="22"/>
        </w:rPr>
      </w:pPr>
    </w:p>
    <w:p w:rsidR="002F247F" w:rsidRDefault="00F21187" w:rsidP="002F247F">
      <w:pPr>
        <w:pStyle w:val="PlainText"/>
        <w:numPr>
          <w:ilvl w:val="1"/>
          <w:numId w:val="5"/>
        </w:numPr>
        <w:jc w:val="both"/>
        <w:rPr>
          <w:rFonts w:ascii="Arial" w:hAnsi="Arial"/>
          <w:sz w:val="22"/>
          <w:szCs w:val="22"/>
        </w:rPr>
      </w:pPr>
      <w:r>
        <w:rPr>
          <w:rFonts w:ascii="Arial" w:hAnsi="Arial"/>
          <w:sz w:val="22"/>
          <w:szCs w:val="22"/>
        </w:rPr>
        <w:t>If real property taxes for the Purchased Property for the then-current year have been paid before the Possession Date, the Purchaser Shall pay to the Vendor an adjustment for taxes on the Possession Date.</w:t>
      </w:r>
      <w:r w:rsidR="004A6832">
        <w:rPr>
          <w:rFonts w:ascii="Arial" w:hAnsi="Arial"/>
          <w:sz w:val="22"/>
          <w:szCs w:val="22"/>
        </w:rPr>
        <w:t xml:space="preserve"> </w:t>
      </w:r>
    </w:p>
    <w:p w:rsidR="002F247F" w:rsidRDefault="004A6832" w:rsidP="002F247F">
      <w:pPr>
        <w:pStyle w:val="PlainText"/>
        <w:numPr>
          <w:ilvl w:val="1"/>
          <w:numId w:val="5"/>
        </w:numPr>
        <w:jc w:val="both"/>
        <w:rPr>
          <w:rFonts w:ascii="Arial" w:hAnsi="Arial"/>
          <w:sz w:val="22"/>
          <w:szCs w:val="22"/>
        </w:rPr>
      </w:pPr>
      <w:r>
        <w:rPr>
          <w:rFonts w:ascii="Arial" w:hAnsi="Arial"/>
          <w:sz w:val="22"/>
          <w:szCs w:val="22"/>
        </w:rPr>
        <w:t>If the then-current or any subsequent year’s real property taxes for the Purchased Property are paid by the Vendor after the Possession Date, the Purchaser shall pay to the Vendor an adjustment for taxes (or the full taxes for the year paid, as the case may be) with</w:t>
      </w:r>
      <w:ins w:id="24" w:author="Author">
        <w:r w:rsidR="00A02644">
          <w:rPr>
            <w:rFonts w:ascii="Arial" w:hAnsi="Arial"/>
            <w:sz w:val="22"/>
            <w:szCs w:val="22"/>
          </w:rPr>
          <w:t>in</w:t>
        </w:r>
      </w:ins>
      <w:r>
        <w:rPr>
          <w:rFonts w:ascii="Arial" w:hAnsi="Arial"/>
          <w:sz w:val="22"/>
          <w:szCs w:val="22"/>
        </w:rPr>
        <w:t xml:space="preserve"> 10 days of the Vendor providing the </w:t>
      </w:r>
      <w:r>
        <w:rPr>
          <w:rFonts w:ascii="Arial" w:hAnsi="Arial"/>
          <w:sz w:val="22"/>
          <w:szCs w:val="22"/>
        </w:rPr>
        <w:lastRenderedPageBreak/>
        <w:t>Purchaser with a statement for same</w:t>
      </w:r>
      <w:r w:rsidR="00101848">
        <w:rPr>
          <w:rFonts w:ascii="Arial" w:hAnsi="Arial"/>
          <w:sz w:val="22"/>
          <w:szCs w:val="22"/>
        </w:rPr>
        <w:t>, unless previously (and to the extent) adjusted for at closing.</w:t>
      </w:r>
    </w:p>
    <w:p w:rsidR="00D3381C" w:rsidRPr="00B84B45" w:rsidRDefault="00D3381C" w:rsidP="00D3381C">
      <w:pPr>
        <w:pStyle w:val="PlainText"/>
        <w:jc w:val="both"/>
        <w:rPr>
          <w:rFonts w:ascii="Arial" w:hAnsi="Arial" w:cs="Arial"/>
          <w:sz w:val="22"/>
          <w:szCs w:val="22"/>
        </w:rPr>
      </w:pPr>
    </w:p>
    <w:p w:rsidR="00270BD2" w:rsidRPr="002E55F1" w:rsidRDefault="00887D34" w:rsidP="007A710B">
      <w:pPr>
        <w:keepNext/>
        <w:widowControl w:val="0"/>
        <w:numPr>
          <w:ilvl w:val="0"/>
          <w:numId w:val="5"/>
        </w:numPr>
        <w:autoSpaceDE w:val="0"/>
        <w:autoSpaceDN w:val="0"/>
        <w:adjustRightInd w:val="0"/>
        <w:jc w:val="both"/>
        <w:rPr>
          <w:rFonts w:ascii="Arial" w:hAnsi="Arial" w:cs="Arial"/>
          <w:sz w:val="22"/>
          <w:szCs w:val="22"/>
        </w:rPr>
      </w:pPr>
      <w:bookmarkStart w:id="25" w:name="_Ref107031748"/>
      <w:bookmarkStart w:id="26" w:name="_Ref111010535"/>
      <w:r>
        <w:rPr>
          <w:rFonts w:ascii="Arial" w:hAnsi="Arial" w:cs="Arial"/>
          <w:sz w:val="22"/>
          <w:szCs w:val="22"/>
        </w:rPr>
        <w:t xml:space="preserve">On or before </w:t>
      </w:r>
      <w:r w:rsidR="00270BD2">
        <w:rPr>
          <w:rFonts w:ascii="Arial" w:hAnsi="Arial" w:cs="Arial"/>
          <w:sz w:val="22"/>
          <w:szCs w:val="22"/>
        </w:rPr>
        <w:t>the Closing Date:</w:t>
      </w:r>
    </w:p>
    <w:p w:rsidR="00270BD2" w:rsidRPr="002E55F1" w:rsidRDefault="00270BD2" w:rsidP="007A710B">
      <w:pPr>
        <w:keepNext/>
        <w:tabs>
          <w:tab w:val="num" w:pos="1440"/>
        </w:tabs>
        <w:ind w:left="1080"/>
        <w:jc w:val="both"/>
        <w:rPr>
          <w:rFonts w:ascii="Arial" w:hAnsi="Arial" w:cs="Arial"/>
          <w:sz w:val="22"/>
          <w:szCs w:val="22"/>
        </w:rPr>
      </w:pPr>
    </w:p>
    <w:p w:rsidR="00270BD2" w:rsidRPr="002E55F1" w:rsidRDefault="00270BD2" w:rsidP="0009132D">
      <w:pPr>
        <w:numPr>
          <w:ilvl w:val="1"/>
          <w:numId w:val="5"/>
        </w:numPr>
        <w:autoSpaceDE w:val="0"/>
        <w:autoSpaceDN w:val="0"/>
        <w:adjustRightInd w:val="0"/>
        <w:jc w:val="both"/>
        <w:rPr>
          <w:rFonts w:ascii="Arial" w:hAnsi="Arial" w:cs="Arial"/>
          <w:sz w:val="22"/>
          <w:szCs w:val="22"/>
        </w:rPr>
      </w:pPr>
      <w:r w:rsidRPr="002E55F1">
        <w:rPr>
          <w:rFonts w:ascii="Arial" w:hAnsi="Arial" w:cs="Arial"/>
          <w:sz w:val="22"/>
          <w:szCs w:val="22"/>
        </w:rPr>
        <w:t>The Purchaser sh</w:t>
      </w:r>
      <w:r>
        <w:rPr>
          <w:rFonts w:ascii="Arial" w:hAnsi="Arial" w:cs="Arial"/>
          <w:sz w:val="22"/>
          <w:szCs w:val="22"/>
        </w:rPr>
        <w:t xml:space="preserve">all provide the Vendor with </w:t>
      </w:r>
      <w:r w:rsidRPr="002E55F1">
        <w:rPr>
          <w:rFonts w:ascii="Arial" w:hAnsi="Arial" w:cs="Arial"/>
          <w:sz w:val="22"/>
          <w:szCs w:val="22"/>
        </w:rPr>
        <w:t xml:space="preserve">the </w:t>
      </w:r>
      <w:r>
        <w:rPr>
          <w:rFonts w:ascii="Arial" w:hAnsi="Arial" w:cs="Arial"/>
          <w:sz w:val="22"/>
          <w:szCs w:val="22"/>
        </w:rPr>
        <w:t>balance of the Purchase P</w:t>
      </w:r>
      <w:r w:rsidRPr="002E55F1">
        <w:rPr>
          <w:rFonts w:ascii="Arial" w:hAnsi="Arial" w:cs="Arial"/>
          <w:sz w:val="22"/>
          <w:szCs w:val="22"/>
        </w:rPr>
        <w:t xml:space="preserve">rice </w:t>
      </w:r>
      <w:r w:rsidR="005A0E16">
        <w:rPr>
          <w:rFonts w:ascii="Arial" w:hAnsi="Arial" w:cs="Arial"/>
          <w:sz w:val="22"/>
          <w:szCs w:val="22"/>
        </w:rPr>
        <w:t>i</w:t>
      </w:r>
      <w:r w:rsidR="00A31DBE" w:rsidRPr="00DC2606">
        <w:rPr>
          <w:rFonts w:ascii="Arial" w:hAnsi="Arial"/>
          <w:sz w:val="22"/>
          <w:szCs w:val="22"/>
        </w:rPr>
        <w:t xml:space="preserve">ncluding adjustment for taxes </w:t>
      </w:r>
      <w:r w:rsidR="002C3AA5">
        <w:rPr>
          <w:rFonts w:ascii="Arial" w:hAnsi="Arial"/>
          <w:sz w:val="22"/>
          <w:szCs w:val="22"/>
        </w:rPr>
        <w:t xml:space="preserve">(if any) </w:t>
      </w:r>
      <w:r w:rsidR="00A31DBE" w:rsidRPr="00DC2606">
        <w:rPr>
          <w:rFonts w:ascii="Arial" w:hAnsi="Arial"/>
          <w:sz w:val="22"/>
          <w:szCs w:val="22"/>
        </w:rPr>
        <w:t>and all other charges</w:t>
      </w:r>
      <w:r w:rsidR="00A31DBE">
        <w:rPr>
          <w:rFonts w:ascii="Arial" w:hAnsi="Arial"/>
          <w:sz w:val="22"/>
          <w:szCs w:val="22"/>
        </w:rPr>
        <w:t xml:space="preserve"> </w:t>
      </w:r>
      <w:r w:rsidR="00A31DBE" w:rsidRPr="00DC2606">
        <w:rPr>
          <w:rFonts w:ascii="Arial" w:hAnsi="Arial"/>
          <w:sz w:val="22"/>
          <w:szCs w:val="22"/>
        </w:rPr>
        <w:t>or deposits herein set out</w:t>
      </w:r>
      <w:r w:rsidRPr="002E55F1">
        <w:rPr>
          <w:rFonts w:ascii="Arial" w:hAnsi="Arial" w:cs="Arial"/>
          <w:sz w:val="22"/>
          <w:szCs w:val="22"/>
        </w:rPr>
        <w:t xml:space="preserve">; </w:t>
      </w:r>
    </w:p>
    <w:p w:rsidR="005A0E16" w:rsidRDefault="00270BD2" w:rsidP="00270BD2">
      <w:pPr>
        <w:widowControl w:val="0"/>
        <w:numPr>
          <w:ilvl w:val="1"/>
          <w:numId w:val="5"/>
        </w:numPr>
        <w:autoSpaceDE w:val="0"/>
        <w:autoSpaceDN w:val="0"/>
        <w:adjustRightInd w:val="0"/>
        <w:jc w:val="both"/>
        <w:rPr>
          <w:rFonts w:ascii="Arial" w:hAnsi="Arial" w:cs="Arial"/>
          <w:sz w:val="22"/>
          <w:szCs w:val="22"/>
        </w:rPr>
      </w:pPr>
      <w:bookmarkStart w:id="27" w:name="_Ref121577943"/>
      <w:r w:rsidRPr="002E55F1">
        <w:rPr>
          <w:rFonts w:ascii="Arial" w:hAnsi="Arial" w:cs="Arial"/>
          <w:sz w:val="22"/>
          <w:szCs w:val="22"/>
        </w:rPr>
        <w:t xml:space="preserve">The Vendor shall provide the Purchaser with </w:t>
      </w:r>
      <w:r w:rsidR="005A0E16">
        <w:rPr>
          <w:rFonts w:ascii="Arial" w:hAnsi="Arial" w:cs="Arial"/>
          <w:sz w:val="22"/>
          <w:szCs w:val="22"/>
        </w:rPr>
        <w:t>a</w:t>
      </w:r>
      <w:r>
        <w:rPr>
          <w:rFonts w:ascii="Arial" w:hAnsi="Arial" w:cs="Arial"/>
          <w:sz w:val="22"/>
          <w:szCs w:val="22"/>
        </w:rPr>
        <w:t xml:space="preserve"> T</w:t>
      </w:r>
      <w:r w:rsidRPr="002E55F1">
        <w:rPr>
          <w:rFonts w:ascii="Arial" w:hAnsi="Arial" w:cs="Arial"/>
          <w:sz w:val="22"/>
          <w:szCs w:val="22"/>
        </w:rPr>
        <w:t>ransfer</w:t>
      </w:r>
      <w:r>
        <w:rPr>
          <w:rFonts w:ascii="Arial" w:hAnsi="Arial" w:cs="Arial"/>
          <w:sz w:val="22"/>
          <w:szCs w:val="22"/>
        </w:rPr>
        <w:t xml:space="preserve"> </w:t>
      </w:r>
      <w:r w:rsidRPr="002E55F1">
        <w:rPr>
          <w:rFonts w:ascii="Arial" w:hAnsi="Arial" w:cs="Arial"/>
          <w:sz w:val="22"/>
          <w:szCs w:val="22"/>
        </w:rPr>
        <w:t>of Land</w:t>
      </w:r>
      <w:r>
        <w:rPr>
          <w:rFonts w:ascii="Arial" w:hAnsi="Arial" w:cs="Arial"/>
          <w:sz w:val="22"/>
          <w:szCs w:val="22"/>
        </w:rPr>
        <w:t xml:space="preserve"> </w:t>
      </w:r>
      <w:r w:rsidRPr="002E55F1">
        <w:rPr>
          <w:rFonts w:ascii="Arial" w:hAnsi="Arial" w:cs="Arial"/>
          <w:sz w:val="22"/>
          <w:szCs w:val="22"/>
        </w:rPr>
        <w:t xml:space="preserve"> transferring the </w:t>
      </w:r>
      <w:r w:rsidR="006A536A">
        <w:rPr>
          <w:rFonts w:ascii="Arial" w:hAnsi="Arial" w:cs="Arial"/>
          <w:sz w:val="22"/>
          <w:szCs w:val="22"/>
        </w:rPr>
        <w:t>Purchased Lands</w:t>
      </w:r>
      <w:r>
        <w:rPr>
          <w:rFonts w:ascii="Arial" w:hAnsi="Arial" w:cs="Arial"/>
          <w:sz w:val="22"/>
          <w:szCs w:val="22"/>
        </w:rPr>
        <w:t xml:space="preserve"> into the name</w:t>
      </w:r>
      <w:r w:rsidRPr="002E55F1">
        <w:rPr>
          <w:rFonts w:ascii="Arial" w:hAnsi="Arial" w:cs="Arial"/>
          <w:sz w:val="22"/>
          <w:szCs w:val="22"/>
        </w:rPr>
        <w:t>(s) of the Purchaser</w:t>
      </w:r>
      <w:r w:rsidR="004A6832">
        <w:rPr>
          <w:rFonts w:ascii="Arial" w:hAnsi="Arial" w:cs="Arial"/>
          <w:sz w:val="22"/>
          <w:szCs w:val="22"/>
        </w:rPr>
        <w:t xml:space="preserve"> (or its nominee)</w:t>
      </w:r>
      <w:r w:rsidRPr="002E55F1">
        <w:rPr>
          <w:rFonts w:ascii="Arial" w:hAnsi="Arial" w:cs="Arial"/>
          <w:sz w:val="22"/>
          <w:szCs w:val="22"/>
        </w:rPr>
        <w:t>,</w:t>
      </w:r>
      <w:r>
        <w:rPr>
          <w:rFonts w:ascii="Arial" w:hAnsi="Arial" w:cs="Arial"/>
          <w:sz w:val="22"/>
          <w:szCs w:val="22"/>
        </w:rPr>
        <w:t xml:space="preserve"> which Transfer</w:t>
      </w:r>
      <w:r w:rsidRPr="002E55F1">
        <w:rPr>
          <w:rFonts w:ascii="Arial" w:hAnsi="Arial" w:cs="Arial"/>
          <w:sz w:val="22"/>
          <w:szCs w:val="22"/>
        </w:rPr>
        <w:t xml:space="preserve"> of Land</w:t>
      </w:r>
      <w:r w:rsidR="00EA12A3">
        <w:rPr>
          <w:rFonts w:ascii="Arial" w:hAnsi="Arial" w:cs="Arial"/>
          <w:sz w:val="22"/>
          <w:szCs w:val="22"/>
        </w:rPr>
        <w:t>,</w:t>
      </w:r>
      <w:r w:rsidRPr="002E55F1">
        <w:rPr>
          <w:rFonts w:ascii="Arial" w:hAnsi="Arial" w:cs="Arial"/>
          <w:sz w:val="22"/>
          <w:szCs w:val="22"/>
        </w:rPr>
        <w:t xml:space="preserve"> upon registration in the Winnipeg Land Titles Office shall be sufficient to vest title to the </w:t>
      </w:r>
      <w:r w:rsidR="006A536A">
        <w:rPr>
          <w:rFonts w:ascii="Arial" w:hAnsi="Arial" w:cs="Arial"/>
          <w:sz w:val="22"/>
          <w:szCs w:val="22"/>
        </w:rPr>
        <w:t>Purchased Lands</w:t>
      </w:r>
      <w:r>
        <w:rPr>
          <w:rFonts w:ascii="Arial" w:hAnsi="Arial" w:cs="Arial"/>
          <w:sz w:val="22"/>
          <w:szCs w:val="22"/>
        </w:rPr>
        <w:t xml:space="preserve"> in the name(s) </w:t>
      </w:r>
      <w:r w:rsidRPr="002E55F1">
        <w:rPr>
          <w:rFonts w:ascii="Arial" w:hAnsi="Arial" w:cs="Arial"/>
          <w:sz w:val="22"/>
          <w:szCs w:val="22"/>
        </w:rPr>
        <w:t>of the Purchaser</w:t>
      </w:r>
      <w:r w:rsidR="004A6832">
        <w:rPr>
          <w:rFonts w:ascii="Arial" w:hAnsi="Arial" w:cs="Arial"/>
          <w:sz w:val="22"/>
          <w:szCs w:val="22"/>
        </w:rPr>
        <w:t xml:space="preserve"> (or its nominee)</w:t>
      </w:r>
      <w:r w:rsidRPr="002E55F1">
        <w:rPr>
          <w:rFonts w:ascii="Arial" w:hAnsi="Arial" w:cs="Arial"/>
          <w:sz w:val="22"/>
          <w:szCs w:val="22"/>
        </w:rPr>
        <w:t>, free and clear of all registered encumbrances except</w:t>
      </w:r>
    </w:p>
    <w:p w:rsidR="005A0E16" w:rsidRDefault="00270BD2" w:rsidP="005A0E16">
      <w:pPr>
        <w:widowControl w:val="0"/>
        <w:numPr>
          <w:ilvl w:val="2"/>
          <w:numId w:val="5"/>
        </w:numPr>
        <w:autoSpaceDE w:val="0"/>
        <w:autoSpaceDN w:val="0"/>
        <w:adjustRightInd w:val="0"/>
        <w:jc w:val="both"/>
        <w:rPr>
          <w:rFonts w:ascii="Arial" w:hAnsi="Arial" w:cs="Arial"/>
          <w:sz w:val="22"/>
          <w:szCs w:val="22"/>
        </w:rPr>
      </w:pPr>
      <w:r w:rsidRPr="002E55F1">
        <w:rPr>
          <w:rFonts w:ascii="Arial" w:hAnsi="Arial" w:cs="Arial"/>
          <w:sz w:val="22"/>
          <w:szCs w:val="22"/>
        </w:rPr>
        <w:t>those placed by or through the Purchaser,</w:t>
      </w:r>
    </w:p>
    <w:p w:rsidR="005A0E16" w:rsidRDefault="005A0E16" w:rsidP="005A0E16">
      <w:pPr>
        <w:widowControl w:val="0"/>
        <w:numPr>
          <w:ilvl w:val="2"/>
          <w:numId w:val="5"/>
        </w:numPr>
        <w:autoSpaceDE w:val="0"/>
        <w:autoSpaceDN w:val="0"/>
        <w:adjustRightInd w:val="0"/>
        <w:jc w:val="both"/>
        <w:rPr>
          <w:rFonts w:ascii="Arial" w:hAnsi="Arial" w:cs="Arial"/>
          <w:sz w:val="22"/>
          <w:szCs w:val="22"/>
        </w:rPr>
      </w:pPr>
      <w:r>
        <w:rPr>
          <w:rFonts w:ascii="Arial" w:hAnsi="Arial" w:cs="Arial"/>
          <w:sz w:val="22"/>
          <w:szCs w:val="22"/>
        </w:rPr>
        <w:t>b</w:t>
      </w:r>
      <w:r w:rsidR="00270BD2" w:rsidRPr="002E55F1">
        <w:rPr>
          <w:rFonts w:ascii="Arial" w:hAnsi="Arial" w:cs="Arial"/>
          <w:sz w:val="22"/>
          <w:szCs w:val="22"/>
        </w:rPr>
        <w:t>uilding restriction caveats, planning schemes or zoning bylaws of the Municipality</w:t>
      </w:r>
      <w:r w:rsidR="00EA12A3">
        <w:rPr>
          <w:rFonts w:ascii="Arial" w:hAnsi="Arial" w:cs="Arial"/>
          <w:sz w:val="22"/>
          <w:szCs w:val="22"/>
        </w:rPr>
        <w:t xml:space="preserve"> or local planning authority</w:t>
      </w:r>
      <w:r w:rsidR="00270BD2" w:rsidRPr="002E55F1">
        <w:rPr>
          <w:rFonts w:ascii="Arial" w:hAnsi="Arial" w:cs="Arial"/>
          <w:sz w:val="22"/>
          <w:szCs w:val="22"/>
        </w:rPr>
        <w:t>,</w:t>
      </w:r>
      <w:r w:rsidR="0031133E">
        <w:rPr>
          <w:rFonts w:ascii="Arial" w:hAnsi="Arial" w:cs="Arial"/>
          <w:sz w:val="22"/>
          <w:szCs w:val="22"/>
        </w:rPr>
        <w:t xml:space="preserve"> land drainage schemes and caveats,</w:t>
      </w:r>
    </w:p>
    <w:p w:rsidR="005A0E16" w:rsidRDefault="00270BD2" w:rsidP="005A0E16">
      <w:pPr>
        <w:widowControl w:val="0"/>
        <w:numPr>
          <w:ilvl w:val="2"/>
          <w:numId w:val="5"/>
        </w:numPr>
        <w:autoSpaceDE w:val="0"/>
        <w:autoSpaceDN w:val="0"/>
        <w:adjustRightInd w:val="0"/>
        <w:jc w:val="both"/>
        <w:rPr>
          <w:rFonts w:ascii="Arial" w:hAnsi="Arial" w:cs="Arial"/>
          <w:sz w:val="22"/>
          <w:szCs w:val="22"/>
        </w:rPr>
      </w:pPr>
      <w:r w:rsidRPr="002E55F1">
        <w:rPr>
          <w:rFonts w:ascii="Arial" w:hAnsi="Arial" w:cs="Arial"/>
          <w:sz w:val="22"/>
          <w:szCs w:val="22"/>
        </w:rPr>
        <w:t xml:space="preserve">caveats registered in connection with easements or right-of-way related to the installation of sewer, water, power, telephone, cable </w:t>
      </w:r>
      <w:r w:rsidR="005A0E16">
        <w:rPr>
          <w:rFonts w:ascii="Arial" w:hAnsi="Arial" w:cs="Arial"/>
          <w:sz w:val="22"/>
          <w:szCs w:val="22"/>
        </w:rPr>
        <w:t>television</w:t>
      </w:r>
      <w:r w:rsidRPr="002E55F1">
        <w:rPr>
          <w:rFonts w:ascii="Arial" w:hAnsi="Arial" w:cs="Arial"/>
          <w:sz w:val="22"/>
          <w:szCs w:val="22"/>
        </w:rPr>
        <w:t xml:space="preserve"> and gas lines,</w:t>
      </w:r>
    </w:p>
    <w:p w:rsidR="005A0E16" w:rsidRDefault="00270BD2" w:rsidP="005A0E16">
      <w:pPr>
        <w:widowControl w:val="0"/>
        <w:numPr>
          <w:ilvl w:val="2"/>
          <w:numId w:val="5"/>
        </w:numPr>
        <w:autoSpaceDE w:val="0"/>
        <w:autoSpaceDN w:val="0"/>
        <w:adjustRightInd w:val="0"/>
        <w:jc w:val="both"/>
        <w:rPr>
          <w:rFonts w:ascii="Arial" w:hAnsi="Arial" w:cs="Arial"/>
          <w:sz w:val="22"/>
          <w:szCs w:val="22"/>
        </w:rPr>
      </w:pPr>
      <w:r w:rsidRPr="002E55F1">
        <w:rPr>
          <w:rFonts w:ascii="Arial" w:hAnsi="Arial" w:cs="Arial"/>
          <w:sz w:val="22"/>
          <w:szCs w:val="22"/>
        </w:rPr>
        <w:t>caveats registered in connection with any matter set out in this Agreement</w:t>
      </w:r>
      <w:r w:rsidR="003A0EA8">
        <w:rPr>
          <w:rFonts w:ascii="Arial" w:hAnsi="Arial" w:cs="Arial"/>
          <w:sz w:val="22"/>
          <w:szCs w:val="22"/>
        </w:rPr>
        <w:t>,</w:t>
      </w:r>
    </w:p>
    <w:p w:rsidR="003A0EA8" w:rsidRDefault="003A0EA8" w:rsidP="005A0E16">
      <w:pPr>
        <w:widowControl w:val="0"/>
        <w:numPr>
          <w:ilvl w:val="2"/>
          <w:numId w:val="5"/>
        </w:numPr>
        <w:autoSpaceDE w:val="0"/>
        <w:autoSpaceDN w:val="0"/>
        <w:adjustRightInd w:val="0"/>
        <w:jc w:val="both"/>
        <w:rPr>
          <w:rFonts w:ascii="Arial" w:hAnsi="Arial" w:cs="Arial"/>
          <w:sz w:val="22"/>
          <w:szCs w:val="22"/>
        </w:rPr>
      </w:pPr>
      <w:r>
        <w:rPr>
          <w:rFonts w:ascii="Arial" w:hAnsi="Arial" w:cs="Arial"/>
          <w:sz w:val="22"/>
          <w:szCs w:val="22"/>
        </w:rPr>
        <w:t>those which the Vendor agrees to discharge as a condition of closing, and</w:t>
      </w:r>
    </w:p>
    <w:p w:rsidR="005A0E16" w:rsidRDefault="00270BD2" w:rsidP="005A0E16">
      <w:pPr>
        <w:widowControl w:val="0"/>
        <w:numPr>
          <w:ilvl w:val="2"/>
          <w:numId w:val="5"/>
        </w:numPr>
        <w:autoSpaceDE w:val="0"/>
        <w:autoSpaceDN w:val="0"/>
        <w:adjustRightInd w:val="0"/>
        <w:jc w:val="both"/>
        <w:rPr>
          <w:rFonts w:ascii="Arial" w:hAnsi="Arial" w:cs="Arial"/>
          <w:sz w:val="22"/>
          <w:szCs w:val="22"/>
        </w:rPr>
      </w:pPr>
      <w:r w:rsidRPr="002E55F1">
        <w:rPr>
          <w:rFonts w:ascii="Arial" w:hAnsi="Arial" w:cs="Arial"/>
          <w:sz w:val="22"/>
          <w:szCs w:val="22"/>
        </w:rPr>
        <w:t>any other registrations permitted by the terms of this Agreement</w:t>
      </w:r>
      <w:r w:rsidR="0031133E">
        <w:rPr>
          <w:rFonts w:ascii="Arial" w:hAnsi="Arial" w:cs="Arial"/>
          <w:sz w:val="22"/>
          <w:szCs w:val="22"/>
        </w:rPr>
        <w:t>, or required pursuant to the Development Agreement or in respect of subdivision approval</w:t>
      </w:r>
      <w:r w:rsidRPr="002E55F1">
        <w:rPr>
          <w:rFonts w:ascii="Arial" w:hAnsi="Arial" w:cs="Arial"/>
          <w:sz w:val="22"/>
          <w:szCs w:val="22"/>
        </w:rPr>
        <w:t xml:space="preserve">. </w:t>
      </w:r>
    </w:p>
    <w:p w:rsidR="00270BD2" w:rsidRDefault="00270BD2" w:rsidP="005A0E16">
      <w:pPr>
        <w:widowControl w:val="0"/>
        <w:numPr>
          <w:ilvl w:val="1"/>
          <w:numId w:val="5"/>
        </w:numPr>
        <w:autoSpaceDE w:val="0"/>
        <w:autoSpaceDN w:val="0"/>
        <w:adjustRightInd w:val="0"/>
        <w:jc w:val="both"/>
        <w:rPr>
          <w:rFonts w:ascii="Arial" w:hAnsi="Arial" w:cs="Arial"/>
          <w:sz w:val="22"/>
          <w:szCs w:val="22"/>
        </w:rPr>
      </w:pPr>
      <w:r w:rsidRPr="002E55F1">
        <w:rPr>
          <w:rFonts w:ascii="Arial" w:hAnsi="Arial" w:cs="Arial"/>
          <w:sz w:val="22"/>
          <w:szCs w:val="22"/>
        </w:rPr>
        <w:t xml:space="preserve">The Vendor shall not be required to provide the Purchaser with a Declaration as to Possession </w:t>
      </w:r>
      <w:r w:rsidR="005E21E1">
        <w:rPr>
          <w:rFonts w:ascii="Arial" w:hAnsi="Arial" w:cs="Arial"/>
          <w:sz w:val="22"/>
          <w:szCs w:val="22"/>
        </w:rPr>
        <w:t xml:space="preserve">(other than a declaration as to residency) </w:t>
      </w:r>
      <w:r w:rsidRPr="002E55F1">
        <w:rPr>
          <w:rFonts w:ascii="Arial" w:hAnsi="Arial" w:cs="Arial"/>
          <w:sz w:val="22"/>
          <w:szCs w:val="22"/>
        </w:rPr>
        <w:t>and the Purchaser agrees not to request same from the Vendor.</w:t>
      </w:r>
      <w:bookmarkEnd w:id="27"/>
    </w:p>
    <w:p w:rsidR="00270BD2" w:rsidRPr="002E55F1" w:rsidRDefault="00270BD2" w:rsidP="00270BD2">
      <w:pPr>
        <w:widowControl w:val="0"/>
        <w:autoSpaceDE w:val="0"/>
        <w:autoSpaceDN w:val="0"/>
        <w:adjustRightInd w:val="0"/>
        <w:ind w:left="1080"/>
        <w:jc w:val="both"/>
        <w:rPr>
          <w:rFonts w:ascii="Arial" w:hAnsi="Arial" w:cs="Arial"/>
          <w:sz w:val="22"/>
          <w:szCs w:val="22"/>
        </w:rPr>
      </w:pPr>
    </w:p>
    <w:bookmarkEnd w:id="25"/>
    <w:bookmarkEnd w:id="26"/>
    <w:p w:rsidR="00BC2527" w:rsidRDefault="00BC2527" w:rsidP="0049377F">
      <w:pPr>
        <w:pStyle w:val="PlainText"/>
        <w:jc w:val="both"/>
        <w:rPr>
          <w:rFonts w:ascii="Arial" w:hAnsi="Arial"/>
          <w:sz w:val="22"/>
          <w:szCs w:val="22"/>
        </w:rPr>
      </w:pPr>
    </w:p>
    <w:p w:rsidR="00146DA7" w:rsidRPr="00146DA7" w:rsidRDefault="00146DA7" w:rsidP="00CD5D9D">
      <w:pPr>
        <w:pStyle w:val="PlainText"/>
        <w:keepNext/>
        <w:ind w:left="360"/>
        <w:jc w:val="both"/>
        <w:rPr>
          <w:rFonts w:ascii="Arial" w:hAnsi="Arial"/>
          <w:b/>
          <w:sz w:val="22"/>
          <w:szCs w:val="22"/>
          <w:u w:val="single"/>
        </w:rPr>
      </w:pPr>
      <w:r>
        <w:rPr>
          <w:rFonts w:ascii="Arial" w:hAnsi="Arial"/>
          <w:b/>
          <w:sz w:val="22"/>
          <w:szCs w:val="22"/>
          <w:u w:val="single"/>
        </w:rPr>
        <w:t xml:space="preserve">DEVELOPMENT </w:t>
      </w:r>
      <w:r w:rsidR="00BC2527">
        <w:rPr>
          <w:rFonts w:ascii="Arial" w:hAnsi="Arial"/>
          <w:b/>
          <w:sz w:val="22"/>
          <w:szCs w:val="22"/>
          <w:u w:val="single"/>
        </w:rPr>
        <w:t xml:space="preserve">OF THE </w:t>
      </w:r>
      <w:r w:rsidR="00A405F8">
        <w:rPr>
          <w:rFonts w:ascii="Arial" w:hAnsi="Arial"/>
          <w:b/>
          <w:sz w:val="22"/>
          <w:szCs w:val="22"/>
          <w:u w:val="single"/>
        </w:rPr>
        <w:t>PLANNED</w:t>
      </w:r>
      <w:r w:rsidR="006C6011">
        <w:rPr>
          <w:rFonts w:ascii="Arial" w:hAnsi="Arial"/>
          <w:b/>
          <w:sz w:val="22"/>
          <w:szCs w:val="22"/>
          <w:u w:val="single"/>
        </w:rPr>
        <w:t xml:space="preserve"> </w:t>
      </w:r>
      <w:r w:rsidR="00BC2527">
        <w:rPr>
          <w:rFonts w:ascii="Arial" w:hAnsi="Arial"/>
          <w:b/>
          <w:sz w:val="22"/>
          <w:szCs w:val="22"/>
          <w:u w:val="single"/>
        </w:rPr>
        <w:t>LAND</w:t>
      </w:r>
      <w:r w:rsidR="006C6011">
        <w:rPr>
          <w:rFonts w:ascii="Arial" w:hAnsi="Arial"/>
          <w:b/>
          <w:sz w:val="22"/>
          <w:szCs w:val="22"/>
          <w:u w:val="single"/>
        </w:rPr>
        <w:t>S</w:t>
      </w:r>
    </w:p>
    <w:p w:rsidR="00146DA7" w:rsidRDefault="00146DA7" w:rsidP="00CD5D9D">
      <w:pPr>
        <w:pStyle w:val="PlainText"/>
        <w:keepNext/>
        <w:ind w:left="360"/>
        <w:jc w:val="both"/>
        <w:rPr>
          <w:rFonts w:ascii="Arial" w:hAnsi="Arial"/>
          <w:sz w:val="22"/>
          <w:szCs w:val="22"/>
        </w:rPr>
      </w:pPr>
    </w:p>
    <w:p w:rsidR="00EA12A3" w:rsidRDefault="00EA12A3" w:rsidP="00E215BC">
      <w:pPr>
        <w:pStyle w:val="PlainText"/>
        <w:numPr>
          <w:ilvl w:val="0"/>
          <w:numId w:val="5"/>
        </w:numPr>
        <w:jc w:val="both"/>
        <w:rPr>
          <w:rFonts w:ascii="Arial" w:hAnsi="Arial"/>
          <w:sz w:val="22"/>
          <w:szCs w:val="22"/>
        </w:rPr>
      </w:pPr>
      <w:bookmarkStart w:id="28" w:name="_Ref105932432"/>
      <w:r>
        <w:rPr>
          <w:rFonts w:ascii="Arial" w:hAnsi="Arial"/>
          <w:sz w:val="22"/>
          <w:szCs w:val="22"/>
        </w:rPr>
        <w:t xml:space="preserve">From and after the </w:t>
      </w:r>
      <w:r w:rsidR="00E2797C">
        <w:rPr>
          <w:rFonts w:ascii="Arial" w:hAnsi="Arial"/>
          <w:sz w:val="22"/>
          <w:szCs w:val="22"/>
        </w:rPr>
        <w:t>Possession Date</w:t>
      </w:r>
      <w:r>
        <w:rPr>
          <w:rFonts w:ascii="Arial" w:hAnsi="Arial"/>
          <w:sz w:val="22"/>
          <w:szCs w:val="22"/>
        </w:rPr>
        <w:t>, the Purchaser shall be responsible for all obligations and responsibilities of the Developer and/or Lot Owner (as those terms are defined in the Development Agreement) contained in the Development Agreement in respect of the Purchased Lands, other than those obligations and responsibilities of the Developer for which the Vendor shall remain responsible as specifically set forth herein.</w:t>
      </w:r>
    </w:p>
    <w:p w:rsidR="00EA12A3" w:rsidRDefault="00EA12A3" w:rsidP="00EA12A3">
      <w:pPr>
        <w:pStyle w:val="PlainText"/>
        <w:ind w:left="1080"/>
        <w:jc w:val="both"/>
        <w:rPr>
          <w:rFonts w:ascii="Arial" w:hAnsi="Arial"/>
          <w:sz w:val="22"/>
          <w:szCs w:val="22"/>
        </w:rPr>
      </w:pPr>
    </w:p>
    <w:p w:rsidR="00FD1563" w:rsidRPr="00FD1563" w:rsidRDefault="00FD1563" w:rsidP="00FD1563">
      <w:pPr>
        <w:pStyle w:val="ListParagraph"/>
        <w:numPr>
          <w:ilvl w:val="0"/>
          <w:numId w:val="5"/>
        </w:numPr>
        <w:contextualSpacing/>
        <w:jc w:val="both"/>
        <w:rPr>
          <w:rFonts w:ascii="Arial" w:hAnsi="Arial" w:cs="Arial"/>
          <w:sz w:val="22"/>
          <w:szCs w:val="22"/>
          <w:lang w:val="en-CA"/>
        </w:rPr>
      </w:pPr>
      <w:bookmarkStart w:id="29" w:name="_Ref355357714"/>
      <w:bookmarkEnd w:id="28"/>
      <w:r w:rsidRPr="00DD67F5">
        <w:rPr>
          <w:rFonts w:ascii="Arial" w:hAnsi="Arial" w:cs="Arial"/>
          <w:sz w:val="22"/>
          <w:szCs w:val="22"/>
          <w:lang w:val="en-CA"/>
        </w:rPr>
        <w:t>With r</w:t>
      </w:r>
      <w:r w:rsidRPr="00FD1563">
        <w:rPr>
          <w:rFonts w:ascii="Arial" w:hAnsi="Arial" w:cs="Arial"/>
          <w:sz w:val="22"/>
          <w:szCs w:val="22"/>
          <w:lang w:val="en-CA"/>
        </w:rPr>
        <w:t>espect to the provisions of paragraph 48(b) of the Development Agreement, the parties agree as follows:</w:t>
      </w:r>
      <w:bookmarkEnd w:id="29"/>
    </w:p>
    <w:p w:rsidR="00FD1563" w:rsidRPr="00FD1563" w:rsidRDefault="00FD1563" w:rsidP="00FD1563">
      <w:pPr>
        <w:pStyle w:val="ListParagraph"/>
        <w:numPr>
          <w:ilvl w:val="1"/>
          <w:numId w:val="5"/>
        </w:numPr>
        <w:contextualSpacing/>
        <w:jc w:val="both"/>
        <w:rPr>
          <w:rFonts w:ascii="Arial" w:hAnsi="Arial" w:cs="Arial"/>
          <w:sz w:val="22"/>
          <w:szCs w:val="22"/>
          <w:lang w:val="en-CA"/>
        </w:rPr>
      </w:pPr>
      <w:r w:rsidRPr="00FD1563">
        <w:rPr>
          <w:rFonts w:ascii="Arial" w:hAnsi="Arial" w:cs="Arial"/>
          <w:sz w:val="22"/>
          <w:szCs w:val="22"/>
          <w:lang w:val="en-CA"/>
        </w:rPr>
        <w:t>The Vendor shall be responsible for the installation of the well as referred to in clause i);</w:t>
      </w:r>
    </w:p>
    <w:p w:rsidR="00FD1563" w:rsidRPr="00FD1563" w:rsidRDefault="00FD1563" w:rsidP="00FD1563">
      <w:pPr>
        <w:pStyle w:val="ListParagraph"/>
        <w:numPr>
          <w:ilvl w:val="1"/>
          <w:numId w:val="5"/>
        </w:numPr>
        <w:contextualSpacing/>
        <w:jc w:val="both"/>
        <w:rPr>
          <w:rFonts w:ascii="Arial" w:hAnsi="Arial" w:cs="Arial"/>
          <w:sz w:val="22"/>
          <w:szCs w:val="22"/>
          <w:lang w:val="en-CA"/>
        </w:rPr>
      </w:pPr>
      <w:r w:rsidRPr="00FD1563">
        <w:rPr>
          <w:rFonts w:ascii="Arial" w:hAnsi="Arial" w:cs="Arial"/>
          <w:sz w:val="22"/>
          <w:szCs w:val="22"/>
          <w:lang w:val="en-CA"/>
        </w:rPr>
        <w:t>The Vendor shall be responsible for ensuring the water supply from the said well is potable,  as referred to in clause ii);</w:t>
      </w:r>
    </w:p>
    <w:p w:rsidR="00FD1563" w:rsidRPr="00FD1563" w:rsidRDefault="00FD1563" w:rsidP="00FD1563">
      <w:pPr>
        <w:pStyle w:val="ListParagraph"/>
        <w:numPr>
          <w:ilvl w:val="1"/>
          <w:numId w:val="5"/>
        </w:numPr>
        <w:contextualSpacing/>
        <w:jc w:val="both"/>
        <w:rPr>
          <w:rFonts w:ascii="Arial" w:hAnsi="Arial" w:cs="Arial"/>
          <w:sz w:val="22"/>
          <w:szCs w:val="22"/>
          <w:lang w:val="en-CA"/>
        </w:rPr>
      </w:pPr>
      <w:r w:rsidRPr="00FD1563">
        <w:rPr>
          <w:rFonts w:ascii="Arial" w:hAnsi="Arial" w:cs="Arial"/>
          <w:sz w:val="22"/>
          <w:szCs w:val="22"/>
          <w:lang w:val="en-CA"/>
        </w:rPr>
        <w:t>The Purchaser shall be responsible for the purchase and installation of the a water meter as referred to in clause iii);</w:t>
      </w:r>
    </w:p>
    <w:p w:rsidR="00FD1563" w:rsidRPr="00FD1563" w:rsidRDefault="00FD1563" w:rsidP="00FD1563">
      <w:pPr>
        <w:pStyle w:val="ListParagraph"/>
        <w:numPr>
          <w:ilvl w:val="1"/>
          <w:numId w:val="5"/>
        </w:numPr>
        <w:contextualSpacing/>
        <w:jc w:val="both"/>
        <w:rPr>
          <w:rFonts w:ascii="Arial" w:hAnsi="Arial" w:cs="Arial"/>
          <w:sz w:val="22"/>
          <w:szCs w:val="22"/>
          <w:lang w:val="en-CA"/>
        </w:rPr>
      </w:pPr>
      <w:bookmarkStart w:id="30" w:name="_Ref353526734"/>
      <w:r w:rsidRPr="00FD1563">
        <w:rPr>
          <w:rFonts w:ascii="Arial" w:hAnsi="Arial" w:cs="Arial"/>
          <w:sz w:val="22"/>
          <w:szCs w:val="22"/>
          <w:lang w:val="en-CA"/>
        </w:rPr>
        <w:t>The Purchaser shall be responsible for all matters referred to in clause iv), including all connection fees, service fees, utility startup fees and other charges related thereto;</w:t>
      </w:r>
      <w:bookmarkEnd w:id="30"/>
    </w:p>
    <w:p w:rsidR="00FD1563" w:rsidRPr="00FD1563" w:rsidRDefault="00FD1563" w:rsidP="00FD1563">
      <w:pPr>
        <w:pStyle w:val="ListParagraph"/>
        <w:numPr>
          <w:ilvl w:val="1"/>
          <w:numId w:val="5"/>
        </w:numPr>
        <w:contextualSpacing/>
        <w:jc w:val="both"/>
        <w:rPr>
          <w:rFonts w:ascii="Arial" w:hAnsi="Arial" w:cs="Arial"/>
          <w:sz w:val="22"/>
          <w:szCs w:val="22"/>
          <w:lang w:val="en-CA"/>
        </w:rPr>
      </w:pPr>
      <w:r w:rsidRPr="00FD1563">
        <w:rPr>
          <w:rFonts w:ascii="Arial" w:hAnsi="Arial" w:cs="Arial"/>
          <w:sz w:val="22"/>
          <w:szCs w:val="22"/>
          <w:lang w:val="en-CA"/>
        </w:rPr>
        <w:lastRenderedPageBreak/>
        <w:t xml:space="preserve">In the event the provisions of clause v) become operative, the installation of the water supply lines shall be the responsibility of the Vendor, provided, however, that the provisions of sub-paragraph </w:t>
      </w:r>
      <w:r w:rsidR="001B2AAB">
        <w:fldChar w:fldCharType="begin"/>
      </w:r>
      <w:r w:rsidR="001B2AAB">
        <w:instrText xml:space="preserve"> REF _Ref353526734 \w \p \h  \* MERGEFORMAT </w:instrText>
      </w:r>
      <w:r w:rsidR="001B2AAB">
        <w:fldChar w:fldCharType="separate"/>
      </w:r>
      <w:ins w:id="31" w:author="Author">
        <w:r w:rsidR="008B4161" w:rsidRPr="008B4161">
          <w:rPr>
            <w:rFonts w:ascii="Arial" w:hAnsi="Arial" w:cs="Arial"/>
            <w:sz w:val="22"/>
            <w:szCs w:val="22"/>
            <w:lang w:val="en-CA"/>
            <w:rPrChange w:id="32" w:author="Author">
              <w:rPr/>
            </w:rPrChange>
          </w:rPr>
          <w:t>16.d above</w:t>
        </w:r>
      </w:ins>
      <w:del w:id="33" w:author="Author">
        <w:r w:rsidR="002F247F" w:rsidRPr="002F247F" w:rsidDel="00804504">
          <w:rPr>
            <w:rFonts w:ascii="Arial" w:hAnsi="Arial" w:cs="Arial"/>
            <w:sz w:val="22"/>
            <w:szCs w:val="22"/>
            <w:lang w:val="en-CA"/>
          </w:rPr>
          <w:delText>16.d above</w:delText>
        </w:r>
      </w:del>
      <w:r w:rsidR="001B2AAB">
        <w:fldChar w:fldCharType="end"/>
      </w:r>
      <w:r w:rsidRPr="00FD1563">
        <w:rPr>
          <w:rFonts w:ascii="Arial" w:hAnsi="Arial" w:cs="Arial"/>
          <w:sz w:val="22"/>
          <w:szCs w:val="22"/>
          <w:lang w:val="en-CA"/>
        </w:rPr>
        <w:t xml:space="preserve"> shall still apply and the Purchaser shall be responsible for the matters referred to therein;</w:t>
      </w:r>
    </w:p>
    <w:p w:rsidR="00FD1563" w:rsidRPr="00FD1563" w:rsidRDefault="00FD1563" w:rsidP="00FD1563">
      <w:pPr>
        <w:pStyle w:val="ListParagraph"/>
        <w:numPr>
          <w:ilvl w:val="1"/>
          <w:numId w:val="5"/>
        </w:numPr>
        <w:contextualSpacing/>
        <w:jc w:val="both"/>
        <w:rPr>
          <w:rFonts w:ascii="Arial" w:hAnsi="Arial" w:cs="Arial"/>
          <w:sz w:val="22"/>
          <w:szCs w:val="22"/>
          <w:lang w:val="en-CA"/>
        </w:rPr>
      </w:pPr>
      <w:r w:rsidRPr="00FD1563">
        <w:rPr>
          <w:rFonts w:ascii="Arial" w:hAnsi="Arial" w:cs="Arial"/>
          <w:sz w:val="22"/>
          <w:szCs w:val="22"/>
          <w:lang w:val="en-CA"/>
        </w:rPr>
        <w:t>In the event the water lines referred to in clause v) are installed and connected to a municipal water source prior to connection of water services to the Purchased Lands, the Vendor shall not be required to install the well or otherwise comply with the provisions of clauses i) and ii);</w:t>
      </w:r>
    </w:p>
    <w:p w:rsidR="00FD1563" w:rsidRPr="00FD1563" w:rsidRDefault="00FD1563" w:rsidP="00FD1563">
      <w:pPr>
        <w:pStyle w:val="PlainText"/>
        <w:ind w:left="1080"/>
        <w:jc w:val="both"/>
        <w:rPr>
          <w:rFonts w:ascii="Arial" w:hAnsi="Arial"/>
          <w:sz w:val="22"/>
          <w:szCs w:val="22"/>
        </w:rPr>
      </w:pPr>
      <w:r w:rsidRPr="00FD1563">
        <w:rPr>
          <w:rFonts w:ascii="Arial" w:hAnsi="Arial"/>
          <w:sz w:val="22"/>
          <w:szCs w:val="22"/>
        </w:rPr>
        <w:t xml:space="preserve"> </w:t>
      </w:r>
    </w:p>
    <w:p w:rsidR="00617EB2" w:rsidRPr="00FD1563" w:rsidRDefault="00EA12A3" w:rsidP="00EA12A3">
      <w:pPr>
        <w:pStyle w:val="PlainText"/>
        <w:numPr>
          <w:ilvl w:val="0"/>
          <w:numId w:val="5"/>
        </w:numPr>
        <w:jc w:val="both"/>
        <w:rPr>
          <w:rFonts w:ascii="Arial" w:hAnsi="Arial"/>
          <w:sz w:val="22"/>
          <w:szCs w:val="22"/>
        </w:rPr>
      </w:pPr>
      <w:r w:rsidRPr="00FD1563">
        <w:rPr>
          <w:rFonts w:ascii="Arial" w:hAnsi="Arial"/>
          <w:sz w:val="22"/>
          <w:szCs w:val="22"/>
        </w:rPr>
        <w:t>I</w:t>
      </w:r>
      <w:r w:rsidR="00617EB2" w:rsidRPr="00FD1563">
        <w:rPr>
          <w:rFonts w:ascii="Arial" w:hAnsi="Arial"/>
          <w:sz w:val="22"/>
          <w:szCs w:val="22"/>
        </w:rPr>
        <w:t xml:space="preserve">t is expressly understood and agreed that the Vendor shall not be liable or accountable to the </w:t>
      </w:r>
      <w:r w:rsidR="003B3062" w:rsidRPr="00FD1563">
        <w:rPr>
          <w:rFonts w:ascii="Arial" w:hAnsi="Arial"/>
          <w:sz w:val="22"/>
          <w:szCs w:val="22"/>
        </w:rPr>
        <w:t>Purchaser</w:t>
      </w:r>
      <w:r w:rsidR="00617EB2" w:rsidRPr="00FD1563">
        <w:rPr>
          <w:rFonts w:ascii="Arial" w:hAnsi="Arial"/>
          <w:sz w:val="22"/>
          <w:szCs w:val="22"/>
        </w:rPr>
        <w:t xml:space="preserve"> for any matter or thing whatsoever arising out of any delays that may take place in the </w:t>
      </w:r>
      <w:r w:rsidRPr="00FD1563">
        <w:rPr>
          <w:rFonts w:ascii="Arial" w:hAnsi="Arial"/>
          <w:sz w:val="22"/>
          <w:szCs w:val="22"/>
        </w:rPr>
        <w:t>fulfillment of the obligations of the Vendor referred to in paragraph</w:t>
      </w:r>
      <w:r w:rsidR="00FD1563">
        <w:rPr>
          <w:rFonts w:ascii="Arial" w:hAnsi="Arial"/>
          <w:sz w:val="22"/>
          <w:szCs w:val="22"/>
        </w:rPr>
        <w:t xml:space="preserve"> </w:t>
      </w:r>
      <w:r w:rsidR="008B4161">
        <w:rPr>
          <w:rFonts w:ascii="Arial" w:hAnsi="Arial"/>
          <w:sz w:val="22"/>
          <w:szCs w:val="22"/>
        </w:rPr>
        <w:fldChar w:fldCharType="begin"/>
      </w:r>
      <w:r w:rsidR="00FD1563">
        <w:rPr>
          <w:rFonts w:ascii="Arial" w:hAnsi="Arial"/>
          <w:sz w:val="22"/>
          <w:szCs w:val="22"/>
        </w:rPr>
        <w:instrText xml:space="preserve"> REF _Ref355357714 \w \p \h </w:instrText>
      </w:r>
      <w:r w:rsidR="008B4161">
        <w:rPr>
          <w:rFonts w:ascii="Arial" w:hAnsi="Arial"/>
          <w:sz w:val="22"/>
          <w:szCs w:val="22"/>
        </w:rPr>
      </w:r>
      <w:r w:rsidR="008B4161">
        <w:rPr>
          <w:rFonts w:ascii="Arial" w:hAnsi="Arial"/>
          <w:sz w:val="22"/>
          <w:szCs w:val="22"/>
        </w:rPr>
        <w:fldChar w:fldCharType="separate"/>
      </w:r>
      <w:r w:rsidR="00804504">
        <w:rPr>
          <w:rFonts w:ascii="Arial" w:hAnsi="Arial"/>
          <w:sz w:val="22"/>
          <w:szCs w:val="22"/>
        </w:rPr>
        <w:t>16 above</w:t>
      </w:r>
      <w:r w:rsidR="008B4161">
        <w:rPr>
          <w:rFonts w:ascii="Arial" w:hAnsi="Arial"/>
          <w:sz w:val="22"/>
          <w:szCs w:val="22"/>
        </w:rPr>
        <w:fldChar w:fldCharType="end"/>
      </w:r>
      <w:r w:rsidRPr="00FD1563">
        <w:rPr>
          <w:rFonts w:ascii="Arial" w:hAnsi="Arial"/>
          <w:sz w:val="22"/>
          <w:szCs w:val="22"/>
        </w:rPr>
        <w:t xml:space="preserve"> </w:t>
      </w:r>
      <w:r w:rsidR="00617EB2" w:rsidRPr="00FD1563">
        <w:rPr>
          <w:rFonts w:ascii="Arial" w:hAnsi="Arial"/>
          <w:sz w:val="22"/>
          <w:szCs w:val="22"/>
        </w:rPr>
        <w:t xml:space="preserve">, and there shall be no holdback of funds or trust conditions imposed by the </w:t>
      </w:r>
      <w:r w:rsidR="003B3062" w:rsidRPr="00FD1563">
        <w:rPr>
          <w:rFonts w:ascii="Arial" w:hAnsi="Arial"/>
          <w:sz w:val="22"/>
          <w:szCs w:val="22"/>
        </w:rPr>
        <w:t>Purchaser</w:t>
      </w:r>
      <w:r w:rsidR="00733BAF" w:rsidRPr="00FD1563">
        <w:rPr>
          <w:rFonts w:ascii="Arial" w:hAnsi="Arial"/>
          <w:sz w:val="22"/>
          <w:szCs w:val="22"/>
        </w:rPr>
        <w:t>’</w:t>
      </w:r>
      <w:r w:rsidR="00216451" w:rsidRPr="00FD1563">
        <w:rPr>
          <w:rFonts w:ascii="Arial" w:hAnsi="Arial"/>
          <w:sz w:val="22"/>
          <w:szCs w:val="22"/>
        </w:rPr>
        <w:t>s</w:t>
      </w:r>
      <w:r w:rsidR="00617EB2" w:rsidRPr="00FD1563">
        <w:rPr>
          <w:rFonts w:ascii="Arial" w:hAnsi="Arial"/>
          <w:sz w:val="22"/>
          <w:szCs w:val="22"/>
        </w:rPr>
        <w:t xml:space="preserve"> lawyers on the Vendor as to the </w:t>
      </w:r>
      <w:r w:rsidRPr="00FD1563">
        <w:rPr>
          <w:rFonts w:ascii="Arial" w:hAnsi="Arial"/>
          <w:sz w:val="22"/>
          <w:szCs w:val="22"/>
        </w:rPr>
        <w:t xml:space="preserve">fulfillment </w:t>
      </w:r>
      <w:r w:rsidR="00617EB2" w:rsidRPr="00FD1563">
        <w:rPr>
          <w:rFonts w:ascii="Arial" w:hAnsi="Arial"/>
          <w:sz w:val="22"/>
          <w:szCs w:val="22"/>
        </w:rPr>
        <w:t xml:space="preserve">of any </w:t>
      </w:r>
      <w:r w:rsidRPr="00FD1563">
        <w:rPr>
          <w:rFonts w:ascii="Arial" w:hAnsi="Arial"/>
          <w:sz w:val="22"/>
          <w:szCs w:val="22"/>
        </w:rPr>
        <w:t>obligations</w:t>
      </w:r>
      <w:r w:rsidR="00617EB2" w:rsidRPr="00FD1563">
        <w:rPr>
          <w:rFonts w:ascii="Arial" w:hAnsi="Arial"/>
          <w:sz w:val="22"/>
          <w:szCs w:val="22"/>
        </w:rPr>
        <w:t xml:space="preserve">.  The Vendor shall, however, remain obligated to </w:t>
      </w:r>
      <w:r w:rsidRPr="00FD1563">
        <w:rPr>
          <w:rFonts w:ascii="Arial" w:hAnsi="Arial"/>
          <w:sz w:val="22"/>
          <w:szCs w:val="22"/>
        </w:rPr>
        <w:t xml:space="preserve">fulfill </w:t>
      </w:r>
      <w:r w:rsidR="00617EB2" w:rsidRPr="00FD1563">
        <w:rPr>
          <w:rFonts w:ascii="Arial" w:hAnsi="Arial"/>
          <w:sz w:val="22"/>
          <w:szCs w:val="22"/>
        </w:rPr>
        <w:t xml:space="preserve">such </w:t>
      </w:r>
      <w:r w:rsidRPr="00FD1563">
        <w:rPr>
          <w:rFonts w:ascii="Arial" w:hAnsi="Arial"/>
          <w:sz w:val="22"/>
          <w:szCs w:val="22"/>
        </w:rPr>
        <w:t xml:space="preserve">obligations </w:t>
      </w:r>
      <w:r w:rsidR="00617EB2" w:rsidRPr="00FD1563">
        <w:rPr>
          <w:rFonts w:ascii="Arial" w:hAnsi="Arial"/>
          <w:sz w:val="22"/>
          <w:szCs w:val="22"/>
        </w:rPr>
        <w:t xml:space="preserve">notwithstanding the closing of the transaction contemplated hereby and the transfer of title to the </w:t>
      </w:r>
      <w:r w:rsidR="003B3062" w:rsidRPr="00FD1563">
        <w:rPr>
          <w:rFonts w:ascii="Arial" w:hAnsi="Arial"/>
          <w:sz w:val="22"/>
          <w:szCs w:val="22"/>
        </w:rPr>
        <w:t>Purchaser</w:t>
      </w:r>
      <w:r w:rsidR="00617EB2" w:rsidRPr="00FD1563">
        <w:rPr>
          <w:rFonts w:ascii="Arial" w:hAnsi="Arial"/>
          <w:sz w:val="22"/>
          <w:szCs w:val="22"/>
        </w:rPr>
        <w:t xml:space="preserve">, or any subsequent transfer by the </w:t>
      </w:r>
      <w:r w:rsidR="003B3062" w:rsidRPr="00FD1563">
        <w:rPr>
          <w:rFonts w:ascii="Arial" w:hAnsi="Arial"/>
          <w:sz w:val="22"/>
          <w:szCs w:val="22"/>
        </w:rPr>
        <w:t>Purchaser</w:t>
      </w:r>
      <w:r w:rsidR="00617EB2" w:rsidRPr="00FD1563">
        <w:rPr>
          <w:rFonts w:ascii="Arial" w:hAnsi="Arial"/>
          <w:sz w:val="22"/>
          <w:szCs w:val="22"/>
        </w:rPr>
        <w:t xml:space="preserve"> to any other entity.</w:t>
      </w:r>
    </w:p>
    <w:p w:rsidR="008E100E" w:rsidRPr="00FD1563" w:rsidRDefault="008E100E" w:rsidP="00617EB2">
      <w:pPr>
        <w:pStyle w:val="PlainText"/>
        <w:ind w:left="1080"/>
        <w:jc w:val="both"/>
        <w:rPr>
          <w:rFonts w:ascii="Arial" w:hAnsi="Arial"/>
          <w:sz w:val="22"/>
          <w:szCs w:val="22"/>
        </w:rPr>
      </w:pPr>
    </w:p>
    <w:p w:rsidR="00733BAF" w:rsidRPr="00FD1563" w:rsidRDefault="007125C4" w:rsidP="00E215BC">
      <w:pPr>
        <w:pStyle w:val="PlainText"/>
        <w:numPr>
          <w:ilvl w:val="0"/>
          <w:numId w:val="5"/>
        </w:numPr>
        <w:jc w:val="both"/>
        <w:rPr>
          <w:rFonts w:ascii="Arial" w:hAnsi="Arial"/>
          <w:sz w:val="22"/>
          <w:szCs w:val="22"/>
        </w:rPr>
      </w:pPr>
      <w:bookmarkStart w:id="34" w:name="_Ref107029289"/>
      <w:r w:rsidRPr="00FD1563">
        <w:rPr>
          <w:rFonts w:ascii="Arial" w:hAnsi="Arial"/>
          <w:sz w:val="22"/>
          <w:szCs w:val="22"/>
        </w:rPr>
        <w:t>Notwithstanding any other provision of this agreement, t</w:t>
      </w:r>
      <w:r w:rsidR="00D81CDC" w:rsidRPr="00FD1563">
        <w:rPr>
          <w:rFonts w:ascii="Arial" w:hAnsi="Arial"/>
          <w:sz w:val="22"/>
          <w:szCs w:val="22"/>
        </w:rPr>
        <w:t xml:space="preserve">he Purchase Price SHALL NOT INCLUDE </w:t>
      </w:r>
      <w:r w:rsidR="00733BAF" w:rsidRPr="00FD1563">
        <w:rPr>
          <w:rFonts w:ascii="Arial" w:hAnsi="Arial"/>
          <w:sz w:val="22"/>
          <w:szCs w:val="22"/>
        </w:rPr>
        <w:t xml:space="preserve">any of the following, all of which shall be the responsibility of the Purchaser, to be installed at </w:t>
      </w:r>
      <w:r w:rsidR="009A5C66" w:rsidRPr="00FD1563">
        <w:rPr>
          <w:rFonts w:ascii="Arial" w:hAnsi="Arial"/>
          <w:sz w:val="22"/>
          <w:szCs w:val="22"/>
        </w:rPr>
        <w:t xml:space="preserve">its </w:t>
      </w:r>
      <w:r w:rsidR="00733BAF" w:rsidRPr="00FD1563">
        <w:rPr>
          <w:rFonts w:ascii="Arial" w:hAnsi="Arial"/>
          <w:sz w:val="22"/>
          <w:szCs w:val="22"/>
        </w:rPr>
        <w:t>expense and in accordance with the requirements of the Municipality and/or such other applicable authority:</w:t>
      </w:r>
    </w:p>
    <w:p w:rsidR="00733BAF" w:rsidRPr="00FD1563" w:rsidRDefault="00733BAF" w:rsidP="00733BAF">
      <w:pPr>
        <w:pStyle w:val="PlainText"/>
        <w:ind w:left="360"/>
        <w:jc w:val="both"/>
        <w:rPr>
          <w:rFonts w:ascii="Arial" w:hAnsi="Arial"/>
          <w:sz w:val="22"/>
          <w:szCs w:val="22"/>
        </w:rPr>
      </w:pPr>
    </w:p>
    <w:bookmarkEnd w:id="34"/>
    <w:p w:rsidR="005A0E16" w:rsidRPr="00FD1563" w:rsidRDefault="005A0E16" w:rsidP="00CF1C1F">
      <w:pPr>
        <w:pStyle w:val="PlainText"/>
        <w:numPr>
          <w:ilvl w:val="0"/>
          <w:numId w:val="7"/>
        </w:numPr>
        <w:jc w:val="both"/>
        <w:rPr>
          <w:rFonts w:ascii="Arial" w:hAnsi="Arial"/>
          <w:sz w:val="22"/>
          <w:szCs w:val="22"/>
        </w:rPr>
      </w:pPr>
      <w:r w:rsidRPr="00FD1563">
        <w:rPr>
          <w:rFonts w:ascii="Arial" w:hAnsi="Arial"/>
          <w:sz w:val="22"/>
          <w:szCs w:val="22"/>
        </w:rPr>
        <w:t>Connection to sewer lines and water</w:t>
      </w:r>
      <w:r w:rsidR="00E8043B" w:rsidRPr="00FD1563">
        <w:rPr>
          <w:rFonts w:ascii="Arial" w:hAnsi="Arial"/>
          <w:sz w:val="22"/>
          <w:szCs w:val="22"/>
        </w:rPr>
        <w:t xml:space="preserve"> lines</w:t>
      </w:r>
      <w:r w:rsidR="007125C4" w:rsidRPr="00FD1563">
        <w:rPr>
          <w:rFonts w:ascii="Arial" w:hAnsi="Arial"/>
          <w:sz w:val="22"/>
          <w:szCs w:val="22"/>
        </w:rPr>
        <w:t>, including all connection fees, service fees, utility startup fees and other charges related thereto</w:t>
      </w:r>
      <w:r w:rsidRPr="00FD1563">
        <w:rPr>
          <w:rFonts w:ascii="Arial" w:hAnsi="Arial"/>
          <w:sz w:val="22"/>
          <w:szCs w:val="22"/>
        </w:rPr>
        <w:t>;</w:t>
      </w:r>
    </w:p>
    <w:p w:rsidR="0015420D" w:rsidRPr="00FD1563" w:rsidRDefault="0015420D" w:rsidP="00CF1C1F">
      <w:pPr>
        <w:pStyle w:val="PlainText"/>
        <w:numPr>
          <w:ilvl w:val="0"/>
          <w:numId w:val="7"/>
        </w:numPr>
        <w:jc w:val="both"/>
        <w:rPr>
          <w:rFonts w:ascii="Arial" w:hAnsi="Arial"/>
          <w:sz w:val="22"/>
          <w:szCs w:val="22"/>
        </w:rPr>
      </w:pPr>
      <w:r w:rsidRPr="00FD1563">
        <w:rPr>
          <w:rFonts w:ascii="Arial" w:hAnsi="Arial"/>
          <w:sz w:val="22"/>
          <w:szCs w:val="22"/>
        </w:rPr>
        <w:t>paving of front driveway approaches from the streets to the front lot line;</w:t>
      </w:r>
    </w:p>
    <w:p w:rsidR="0015420D" w:rsidRPr="00FD1563" w:rsidRDefault="0015420D" w:rsidP="0015420D">
      <w:pPr>
        <w:pStyle w:val="PlainText"/>
        <w:numPr>
          <w:ilvl w:val="0"/>
          <w:numId w:val="7"/>
        </w:numPr>
        <w:jc w:val="both"/>
        <w:rPr>
          <w:rFonts w:ascii="Arial" w:hAnsi="Arial"/>
          <w:sz w:val="22"/>
          <w:szCs w:val="22"/>
        </w:rPr>
      </w:pPr>
      <w:r w:rsidRPr="00FD1563">
        <w:rPr>
          <w:rFonts w:ascii="Arial" w:hAnsi="Arial"/>
          <w:sz w:val="22"/>
          <w:szCs w:val="22"/>
        </w:rPr>
        <w:t>frontage and flankage boulevard grading and sodding;</w:t>
      </w:r>
    </w:p>
    <w:p w:rsidR="001756A3" w:rsidRPr="00FD1563" w:rsidRDefault="001756A3" w:rsidP="0015420D">
      <w:pPr>
        <w:pStyle w:val="PlainText"/>
        <w:numPr>
          <w:ilvl w:val="0"/>
          <w:numId w:val="7"/>
        </w:numPr>
        <w:jc w:val="both"/>
        <w:rPr>
          <w:rFonts w:ascii="Arial" w:hAnsi="Arial"/>
          <w:sz w:val="22"/>
          <w:szCs w:val="22"/>
        </w:rPr>
      </w:pPr>
      <w:r w:rsidRPr="00FD1563">
        <w:rPr>
          <w:rFonts w:ascii="Arial" w:hAnsi="Arial"/>
          <w:sz w:val="22"/>
          <w:szCs w:val="22"/>
        </w:rPr>
        <w:t>backfill to grade levels required by the appropriate governing authorities;</w:t>
      </w:r>
    </w:p>
    <w:p w:rsidR="00FF4BF9" w:rsidRPr="00FD1563" w:rsidRDefault="00700BCA" w:rsidP="0015420D">
      <w:pPr>
        <w:pStyle w:val="PlainText"/>
        <w:numPr>
          <w:ilvl w:val="0"/>
          <w:numId w:val="7"/>
        </w:numPr>
        <w:jc w:val="both"/>
        <w:rPr>
          <w:rFonts w:ascii="Arial" w:hAnsi="Arial"/>
          <w:sz w:val="22"/>
          <w:szCs w:val="22"/>
        </w:rPr>
      </w:pPr>
      <w:r w:rsidRPr="00FD1563">
        <w:rPr>
          <w:rFonts w:ascii="Arial" w:hAnsi="Arial"/>
          <w:sz w:val="22"/>
          <w:szCs w:val="22"/>
        </w:rPr>
        <w:t>final</w:t>
      </w:r>
      <w:r w:rsidR="007F5EAC" w:rsidRPr="00FD1563">
        <w:rPr>
          <w:rFonts w:ascii="Arial" w:hAnsi="Arial"/>
          <w:sz w:val="22"/>
          <w:szCs w:val="22"/>
        </w:rPr>
        <w:t xml:space="preserve"> grading</w:t>
      </w:r>
      <w:r w:rsidR="00236149" w:rsidRPr="00FD1563">
        <w:rPr>
          <w:rFonts w:ascii="Arial" w:hAnsi="Arial"/>
          <w:sz w:val="22"/>
          <w:szCs w:val="22"/>
        </w:rPr>
        <w:t xml:space="preserve"> of lots</w:t>
      </w:r>
      <w:r w:rsidR="003A0EA8">
        <w:rPr>
          <w:rFonts w:ascii="Arial" w:hAnsi="Arial"/>
          <w:sz w:val="22"/>
          <w:szCs w:val="22"/>
        </w:rPr>
        <w:t xml:space="preserve"> or any landscaping</w:t>
      </w:r>
      <w:r w:rsidR="00236149" w:rsidRPr="00FD1563">
        <w:rPr>
          <w:rFonts w:ascii="Arial" w:hAnsi="Arial"/>
          <w:sz w:val="22"/>
          <w:szCs w:val="22"/>
        </w:rPr>
        <w:t>;</w:t>
      </w:r>
    </w:p>
    <w:p w:rsidR="00086A0E" w:rsidRPr="00FD1563" w:rsidRDefault="00FF4BF9" w:rsidP="0015420D">
      <w:pPr>
        <w:pStyle w:val="PlainText"/>
        <w:numPr>
          <w:ilvl w:val="0"/>
          <w:numId w:val="7"/>
        </w:numPr>
        <w:jc w:val="both"/>
        <w:rPr>
          <w:rFonts w:ascii="Arial" w:hAnsi="Arial"/>
          <w:sz w:val="22"/>
          <w:szCs w:val="22"/>
        </w:rPr>
      </w:pPr>
      <w:r w:rsidRPr="00FD1563">
        <w:rPr>
          <w:rFonts w:ascii="Arial" w:hAnsi="Arial"/>
          <w:sz w:val="22"/>
          <w:szCs w:val="22"/>
        </w:rPr>
        <w:t>repair</w:t>
      </w:r>
      <w:r w:rsidR="00086A0E" w:rsidRPr="00FD1563">
        <w:rPr>
          <w:rFonts w:ascii="Arial" w:hAnsi="Arial"/>
          <w:sz w:val="22"/>
          <w:szCs w:val="22"/>
        </w:rPr>
        <w:t xml:space="preserve"> of damage</w:t>
      </w:r>
      <w:r w:rsidRPr="00FD1563">
        <w:rPr>
          <w:rFonts w:ascii="Arial" w:hAnsi="Arial"/>
          <w:sz w:val="22"/>
          <w:szCs w:val="22"/>
        </w:rPr>
        <w:t xml:space="preserve"> to the roadways, sidewalks and other works </w:t>
      </w:r>
      <w:r w:rsidR="00086A0E" w:rsidRPr="00FD1563">
        <w:rPr>
          <w:rFonts w:ascii="Arial" w:hAnsi="Arial"/>
          <w:sz w:val="22"/>
          <w:szCs w:val="22"/>
        </w:rPr>
        <w:t xml:space="preserve">caused by the Purchaser, </w:t>
      </w:r>
      <w:r w:rsidR="009A5C66" w:rsidRPr="00FD1563">
        <w:rPr>
          <w:rFonts w:ascii="Arial" w:hAnsi="Arial"/>
          <w:sz w:val="22"/>
          <w:szCs w:val="22"/>
        </w:rPr>
        <w:t xml:space="preserve">its </w:t>
      </w:r>
      <w:r w:rsidR="00086A0E" w:rsidRPr="00FD1563">
        <w:rPr>
          <w:rFonts w:ascii="Arial" w:hAnsi="Arial"/>
          <w:sz w:val="22"/>
          <w:szCs w:val="22"/>
        </w:rPr>
        <w:t>agents, contractors, sub-contractors, employees, successors and assigns;</w:t>
      </w:r>
    </w:p>
    <w:p w:rsidR="007F5EAC" w:rsidRPr="00FD1563" w:rsidRDefault="00086A0E" w:rsidP="00086A0E">
      <w:pPr>
        <w:pStyle w:val="PlainText"/>
        <w:numPr>
          <w:ilvl w:val="0"/>
          <w:numId w:val="7"/>
        </w:numPr>
        <w:jc w:val="both"/>
        <w:rPr>
          <w:rFonts w:ascii="Arial" w:hAnsi="Arial"/>
          <w:sz w:val="22"/>
          <w:szCs w:val="22"/>
        </w:rPr>
      </w:pPr>
      <w:r w:rsidRPr="00FD1563">
        <w:rPr>
          <w:rFonts w:ascii="Arial" w:hAnsi="Arial"/>
          <w:sz w:val="22"/>
          <w:szCs w:val="22"/>
        </w:rPr>
        <w:t xml:space="preserve">regular cleaning of the roadways during construction of buildings upon the </w:t>
      </w:r>
      <w:r w:rsidR="006A536A" w:rsidRPr="00FD1563">
        <w:rPr>
          <w:rFonts w:ascii="Arial" w:hAnsi="Arial"/>
          <w:sz w:val="22"/>
          <w:szCs w:val="22"/>
        </w:rPr>
        <w:t>Purchased Lands</w:t>
      </w:r>
      <w:r w:rsidRPr="00FD1563">
        <w:rPr>
          <w:rFonts w:ascii="Arial" w:hAnsi="Arial"/>
          <w:sz w:val="22"/>
          <w:szCs w:val="22"/>
        </w:rPr>
        <w:t xml:space="preserve"> by the Purchaser, </w:t>
      </w:r>
      <w:r w:rsidR="009A5C66" w:rsidRPr="00FD1563">
        <w:rPr>
          <w:rFonts w:ascii="Arial" w:hAnsi="Arial"/>
          <w:sz w:val="22"/>
          <w:szCs w:val="22"/>
        </w:rPr>
        <w:t xml:space="preserve">its </w:t>
      </w:r>
      <w:r w:rsidRPr="00FD1563">
        <w:rPr>
          <w:rFonts w:ascii="Arial" w:hAnsi="Arial"/>
          <w:sz w:val="22"/>
          <w:szCs w:val="22"/>
        </w:rPr>
        <w:t>agents, contractors, sub-contractors, employees, successors and assigns</w:t>
      </w:r>
      <w:r w:rsidR="00691668" w:rsidRPr="00FD1563">
        <w:rPr>
          <w:rFonts w:ascii="Arial" w:hAnsi="Arial"/>
          <w:sz w:val="22"/>
          <w:szCs w:val="22"/>
        </w:rPr>
        <w:t xml:space="preserve">, to the extent required as a result of work on the </w:t>
      </w:r>
      <w:r w:rsidR="006A536A" w:rsidRPr="00FD1563">
        <w:rPr>
          <w:rFonts w:ascii="Arial" w:hAnsi="Arial"/>
          <w:sz w:val="22"/>
          <w:szCs w:val="22"/>
        </w:rPr>
        <w:t>Purchased Lands</w:t>
      </w:r>
      <w:r w:rsidR="001756A3" w:rsidRPr="00FD1563">
        <w:rPr>
          <w:rFonts w:ascii="Arial" w:hAnsi="Arial"/>
          <w:sz w:val="22"/>
          <w:szCs w:val="22"/>
        </w:rPr>
        <w:t>, and in any event to ensure compliance with the requirements of the Development Agreement</w:t>
      </w:r>
      <w:r w:rsidRPr="00FD1563">
        <w:rPr>
          <w:rFonts w:ascii="Arial" w:hAnsi="Arial"/>
          <w:sz w:val="22"/>
          <w:szCs w:val="22"/>
        </w:rPr>
        <w:t>;</w:t>
      </w:r>
      <w:r w:rsidR="00B874AF" w:rsidRPr="00FD1563">
        <w:rPr>
          <w:rFonts w:ascii="Arial" w:hAnsi="Arial"/>
          <w:sz w:val="22"/>
          <w:szCs w:val="22"/>
        </w:rPr>
        <w:t xml:space="preserve"> and</w:t>
      </w:r>
    </w:p>
    <w:p w:rsidR="00236149" w:rsidRPr="00FD1563" w:rsidRDefault="00733BAF" w:rsidP="00236149">
      <w:pPr>
        <w:pStyle w:val="PlainText"/>
        <w:numPr>
          <w:ilvl w:val="0"/>
          <w:numId w:val="7"/>
        </w:numPr>
        <w:jc w:val="both"/>
        <w:rPr>
          <w:rFonts w:ascii="Arial" w:hAnsi="Arial"/>
          <w:sz w:val="22"/>
          <w:szCs w:val="22"/>
        </w:rPr>
      </w:pPr>
      <w:r w:rsidRPr="00FD1563">
        <w:rPr>
          <w:rFonts w:ascii="Arial" w:hAnsi="Arial"/>
          <w:sz w:val="22"/>
          <w:szCs w:val="22"/>
        </w:rPr>
        <w:t xml:space="preserve">the ongoing maintenance of the </w:t>
      </w:r>
      <w:r w:rsidR="006A536A" w:rsidRPr="00FD1563">
        <w:rPr>
          <w:rFonts w:ascii="Arial" w:hAnsi="Arial"/>
          <w:sz w:val="22"/>
          <w:szCs w:val="22"/>
        </w:rPr>
        <w:t>Purchased Lands</w:t>
      </w:r>
      <w:r w:rsidRPr="00FD1563">
        <w:rPr>
          <w:rFonts w:ascii="Arial" w:hAnsi="Arial"/>
          <w:sz w:val="22"/>
          <w:szCs w:val="22"/>
        </w:rPr>
        <w:t>, including ongoing compliance with the Development Agreement</w:t>
      </w:r>
      <w:r w:rsidR="00B874AF" w:rsidRPr="00FD1563">
        <w:rPr>
          <w:rFonts w:ascii="Arial" w:hAnsi="Arial"/>
          <w:sz w:val="22"/>
          <w:szCs w:val="22"/>
        </w:rPr>
        <w:t>.</w:t>
      </w:r>
    </w:p>
    <w:p w:rsidR="00B874AF" w:rsidRPr="00FD1563" w:rsidRDefault="00B874AF" w:rsidP="00B874AF">
      <w:pPr>
        <w:pStyle w:val="PlainText"/>
        <w:ind w:left="360"/>
        <w:jc w:val="both"/>
        <w:rPr>
          <w:rFonts w:ascii="Arial" w:hAnsi="Arial"/>
          <w:sz w:val="22"/>
          <w:szCs w:val="22"/>
        </w:rPr>
      </w:pPr>
    </w:p>
    <w:p w:rsidR="00B874AF" w:rsidRDefault="00B874AF" w:rsidP="007125C4">
      <w:pPr>
        <w:pStyle w:val="PlainText"/>
        <w:numPr>
          <w:ilvl w:val="0"/>
          <w:numId w:val="5"/>
        </w:numPr>
        <w:jc w:val="both"/>
        <w:rPr>
          <w:rFonts w:ascii="Arial" w:hAnsi="Arial"/>
          <w:sz w:val="22"/>
          <w:szCs w:val="22"/>
        </w:rPr>
      </w:pPr>
      <w:r w:rsidRPr="00FD1563">
        <w:rPr>
          <w:rFonts w:ascii="Arial" w:hAnsi="Arial"/>
          <w:sz w:val="22"/>
          <w:szCs w:val="22"/>
        </w:rPr>
        <w:t xml:space="preserve">The Vendor shall be entitled to register a caveat against title to the </w:t>
      </w:r>
      <w:r w:rsidR="006A536A" w:rsidRPr="00FD1563">
        <w:rPr>
          <w:rFonts w:ascii="Arial" w:hAnsi="Arial"/>
          <w:sz w:val="22"/>
          <w:szCs w:val="22"/>
        </w:rPr>
        <w:t>Purchased Lands</w:t>
      </w:r>
      <w:r w:rsidRPr="00FD1563">
        <w:rPr>
          <w:rFonts w:ascii="Arial" w:hAnsi="Arial"/>
          <w:sz w:val="22"/>
          <w:szCs w:val="22"/>
        </w:rPr>
        <w:t xml:space="preserve"> in respect of the Purchaser</w:t>
      </w:r>
      <w:r w:rsidR="009A5C66" w:rsidRPr="00FD1563">
        <w:rPr>
          <w:rFonts w:ascii="Arial" w:hAnsi="Arial"/>
          <w:sz w:val="22"/>
          <w:szCs w:val="22"/>
        </w:rPr>
        <w:t>’</w:t>
      </w:r>
      <w:r w:rsidRPr="00FD1563">
        <w:rPr>
          <w:rFonts w:ascii="Arial" w:hAnsi="Arial"/>
          <w:sz w:val="22"/>
          <w:szCs w:val="22"/>
        </w:rPr>
        <w:t>s obligations</w:t>
      </w:r>
      <w:r w:rsidR="007125C4" w:rsidRPr="00FD1563">
        <w:rPr>
          <w:rFonts w:ascii="Arial" w:hAnsi="Arial"/>
          <w:sz w:val="22"/>
          <w:szCs w:val="22"/>
        </w:rPr>
        <w:t xml:space="preserve">, acknowledgments, covenants </w:t>
      </w:r>
      <w:r w:rsidR="0039453F" w:rsidRPr="00FD1563">
        <w:rPr>
          <w:rFonts w:ascii="Arial" w:hAnsi="Arial"/>
          <w:sz w:val="22"/>
          <w:szCs w:val="22"/>
        </w:rPr>
        <w:t>and agreements</w:t>
      </w:r>
      <w:r w:rsidR="007125C4" w:rsidRPr="00FD1563">
        <w:rPr>
          <w:rFonts w:ascii="Arial" w:hAnsi="Arial"/>
          <w:sz w:val="22"/>
          <w:szCs w:val="22"/>
        </w:rPr>
        <w:t xml:space="preserve"> </w:t>
      </w:r>
      <w:r w:rsidRPr="00FD1563">
        <w:rPr>
          <w:rFonts w:ascii="Arial" w:hAnsi="Arial"/>
          <w:sz w:val="22"/>
          <w:szCs w:val="22"/>
        </w:rPr>
        <w:t xml:space="preserve">contained in this </w:t>
      </w:r>
      <w:r w:rsidR="007125C4" w:rsidRPr="00FD1563">
        <w:rPr>
          <w:rFonts w:ascii="Arial" w:hAnsi="Arial"/>
          <w:sz w:val="22"/>
          <w:szCs w:val="22"/>
        </w:rPr>
        <w:t>agreement</w:t>
      </w:r>
      <w:r w:rsidRPr="00FD1563">
        <w:rPr>
          <w:rFonts w:ascii="Arial" w:hAnsi="Arial"/>
          <w:sz w:val="22"/>
          <w:szCs w:val="22"/>
        </w:rPr>
        <w:t>, it being the intentio</w:t>
      </w:r>
      <w:r>
        <w:rPr>
          <w:rFonts w:ascii="Arial" w:hAnsi="Arial"/>
          <w:sz w:val="22"/>
          <w:szCs w:val="22"/>
        </w:rPr>
        <w:t xml:space="preserve">n of the parties that the </w:t>
      </w:r>
      <w:r w:rsidR="005A0E16">
        <w:rPr>
          <w:rFonts w:ascii="Arial" w:hAnsi="Arial"/>
          <w:sz w:val="22"/>
          <w:szCs w:val="22"/>
        </w:rPr>
        <w:t>obligations contained in</w:t>
      </w:r>
      <w:r>
        <w:rPr>
          <w:rFonts w:ascii="Arial" w:hAnsi="Arial"/>
          <w:sz w:val="22"/>
          <w:szCs w:val="22"/>
        </w:rPr>
        <w:t xml:space="preserve"> this </w:t>
      </w:r>
      <w:r w:rsidR="007125C4">
        <w:rPr>
          <w:rFonts w:ascii="Arial" w:hAnsi="Arial"/>
          <w:sz w:val="22"/>
          <w:szCs w:val="22"/>
        </w:rPr>
        <w:t xml:space="preserve">agreement </w:t>
      </w:r>
      <w:r>
        <w:rPr>
          <w:rFonts w:ascii="Arial" w:hAnsi="Arial"/>
          <w:sz w:val="22"/>
          <w:szCs w:val="22"/>
        </w:rPr>
        <w:t>shall flow with the</w:t>
      </w:r>
      <w:r w:rsidR="009A5C66">
        <w:rPr>
          <w:rFonts w:ascii="Arial" w:hAnsi="Arial"/>
          <w:sz w:val="22"/>
          <w:szCs w:val="22"/>
        </w:rPr>
        <w:t xml:space="preserve"> </w:t>
      </w:r>
      <w:r w:rsidR="006A536A">
        <w:rPr>
          <w:rFonts w:ascii="Arial" w:hAnsi="Arial"/>
          <w:sz w:val="22"/>
          <w:szCs w:val="22"/>
        </w:rPr>
        <w:t>Purchased Lands</w:t>
      </w:r>
      <w:r>
        <w:rPr>
          <w:rFonts w:ascii="Arial" w:hAnsi="Arial"/>
          <w:sz w:val="22"/>
          <w:szCs w:val="22"/>
        </w:rPr>
        <w:t>, and be binding on all successors in title thereto, or any portion thereof.</w:t>
      </w:r>
    </w:p>
    <w:p w:rsidR="0039453F" w:rsidRDefault="0039453F" w:rsidP="0039453F">
      <w:pPr>
        <w:pStyle w:val="PlainText"/>
        <w:ind w:left="1080"/>
        <w:jc w:val="both"/>
        <w:rPr>
          <w:rFonts w:ascii="Arial" w:hAnsi="Arial"/>
          <w:sz w:val="22"/>
          <w:szCs w:val="22"/>
        </w:rPr>
      </w:pPr>
    </w:p>
    <w:p w:rsidR="0039453F" w:rsidRDefault="0039453F" w:rsidP="007125C4">
      <w:pPr>
        <w:pStyle w:val="PlainText"/>
        <w:numPr>
          <w:ilvl w:val="0"/>
          <w:numId w:val="5"/>
        </w:numPr>
        <w:jc w:val="both"/>
        <w:rPr>
          <w:rFonts w:ascii="Arial" w:hAnsi="Arial"/>
          <w:sz w:val="22"/>
          <w:szCs w:val="22"/>
        </w:rPr>
      </w:pPr>
      <w:r>
        <w:rPr>
          <w:rFonts w:ascii="Arial" w:hAnsi="Arial"/>
          <w:sz w:val="22"/>
          <w:szCs w:val="22"/>
        </w:rPr>
        <w:t>The Purchaser acknowledges, covenants and agrees to comply with all additional terms and conditions contained in Schedule “</w:t>
      </w:r>
      <w:r w:rsidR="007F49F9">
        <w:rPr>
          <w:rFonts w:ascii="Arial" w:hAnsi="Arial"/>
          <w:sz w:val="22"/>
          <w:szCs w:val="22"/>
        </w:rPr>
        <w:t>A</w:t>
      </w:r>
      <w:r>
        <w:rPr>
          <w:rFonts w:ascii="Arial" w:hAnsi="Arial"/>
          <w:sz w:val="22"/>
          <w:szCs w:val="22"/>
        </w:rPr>
        <w:t>” attached hereto.</w:t>
      </w:r>
    </w:p>
    <w:p w:rsidR="0015420D" w:rsidRDefault="0015420D" w:rsidP="0015420D">
      <w:pPr>
        <w:pStyle w:val="PlainText"/>
        <w:ind w:left="360"/>
        <w:jc w:val="both"/>
        <w:rPr>
          <w:rFonts w:ascii="Arial" w:hAnsi="Arial"/>
          <w:sz w:val="22"/>
          <w:szCs w:val="22"/>
        </w:rPr>
      </w:pPr>
    </w:p>
    <w:p w:rsidR="00D81CDC" w:rsidRDefault="00236149" w:rsidP="003578BE">
      <w:pPr>
        <w:pStyle w:val="PlainText"/>
        <w:keepNext/>
        <w:numPr>
          <w:ilvl w:val="0"/>
          <w:numId w:val="5"/>
        </w:numPr>
        <w:jc w:val="both"/>
        <w:rPr>
          <w:rFonts w:ascii="Arial" w:hAnsi="Arial"/>
          <w:sz w:val="22"/>
          <w:szCs w:val="22"/>
        </w:rPr>
      </w:pPr>
      <w:bookmarkStart w:id="35" w:name="_Ref114891060"/>
      <w:r>
        <w:rPr>
          <w:rFonts w:ascii="Arial" w:hAnsi="Arial"/>
          <w:sz w:val="22"/>
          <w:szCs w:val="22"/>
        </w:rPr>
        <w:lastRenderedPageBreak/>
        <w:t xml:space="preserve">The </w:t>
      </w:r>
      <w:r w:rsidR="003B3062">
        <w:rPr>
          <w:rFonts w:ascii="Arial" w:hAnsi="Arial"/>
          <w:sz w:val="22"/>
          <w:szCs w:val="22"/>
        </w:rPr>
        <w:t>Purchaser</w:t>
      </w:r>
      <w:r w:rsidR="00614AFF">
        <w:rPr>
          <w:rFonts w:ascii="Arial" w:hAnsi="Arial"/>
          <w:sz w:val="22"/>
          <w:szCs w:val="22"/>
        </w:rPr>
        <w:t xml:space="preserve"> </w:t>
      </w:r>
      <w:r w:rsidR="00D81CDC" w:rsidRPr="00DC2606">
        <w:rPr>
          <w:rFonts w:ascii="Arial" w:hAnsi="Arial"/>
          <w:sz w:val="22"/>
          <w:szCs w:val="22"/>
        </w:rPr>
        <w:t>acknowledge</w:t>
      </w:r>
      <w:r w:rsidR="00216451">
        <w:rPr>
          <w:rFonts w:ascii="Arial" w:hAnsi="Arial"/>
          <w:sz w:val="22"/>
          <w:szCs w:val="22"/>
        </w:rPr>
        <w:t>s,</w:t>
      </w:r>
      <w:r w:rsidR="00D81CDC" w:rsidRPr="00DC2606">
        <w:rPr>
          <w:rFonts w:ascii="Arial" w:hAnsi="Arial"/>
          <w:sz w:val="22"/>
          <w:szCs w:val="22"/>
        </w:rPr>
        <w:t xml:space="preserve"> covenant</w:t>
      </w:r>
      <w:r w:rsidR="00216451">
        <w:rPr>
          <w:rFonts w:ascii="Arial" w:hAnsi="Arial"/>
          <w:sz w:val="22"/>
          <w:szCs w:val="22"/>
        </w:rPr>
        <w:t>s</w:t>
      </w:r>
      <w:r w:rsidR="00D81CDC" w:rsidRPr="00DC2606">
        <w:rPr>
          <w:rFonts w:ascii="Arial" w:hAnsi="Arial"/>
          <w:sz w:val="22"/>
          <w:szCs w:val="22"/>
        </w:rPr>
        <w:t xml:space="preserve"> and agree</w:t>
      </w:r>
      <w:r w:rsidR="00216451">
        <w:rPr>
          <w:rFonts w:ascii="Arial" w:hAnsi="Arial"/>
          <w:sz w:val="22"/>
          <w:szCs w:val="22"/>
        </w:rPr>
        <w:t>s</w:t>
      </w:r>
      <w:r w:rsidR="00D81CDC" w:rsidRPr="00DC2606">
        <w:rPr>
          <w:rFonts w:ascii="Arial" w:hAnsi="Arial"/>
          <w:sz w:val="22"/>
          <w:szCs w:val="22"/>
        </w:rPr>
        <w:t xml:space="preserve"> that:</w:t>
      </w:r>
      <w:bookmarkEnd w:id="35"/>
    </w:p>
    <w:p w:rsidR="00B41F2D" w:rsidRDefault="00B41F2D" w:rsidP="003578BE">
      <w:pPr>
        <w:pStyle w:val="PlainText"/>
        <w:keepNext/>
        <w:ind w:left="360"/>
        <w:jc w:val="both"/>
        <w:rPr>
          <w:rFonts w:ascii="Arial" w:hAnsi="Arial"/>
          <w:sz w:val="22"/>
          <w:szCs w:val="22"/>
        </w:rPr>
      </w:pPr>
    </w:p>
    <w:p w:rsidR="00D81CDC" w:rsidRDefault="001358CA" w:rsidP="00CF1C1F">
      <w:pPr>
        <w:pStyle w:val="PlainText"/>
        <w:numPr>
          <w:ilvl w:val="0"/>
          <w:numId w:val="8"/>
        </w:numPr>
        <w:jc w:val="both"/>
        <w:rPr>
          <w:rFonts w:ascii="Arial" w:hAnsi="Arial"/>
          <w:sz w:val="22"/>
          <w:szCs w:val="22"/>
        </w:rPr>
      </w:pPr>
      <w:bookmarkStart w:id="36" w:name="_Ref466726109"/>
      <w:r>
        <w:rPr>
          <w:rFonts w:ascii="Arial" w:hAnsi="Arial"/>
          <w:sz w:val="22"/>
          <w:szCs w:val="22"/>
        </w:rPr>
        <w:t>As all buildings to be constructed on the Purchased Lands are to comply with the Architectural Control Guidelines attached hereto as Schedule “</w:t>
      </w:r>
      <w:r w:rsidR="007F49F9">
        <w:rPr>
          <w:rFonts w:ascii="Arial" w:hAnsi="Arial"/>
          <w:sz w:val="22"/>
          <w:szCs w:val="22"/>
        </w:rPr>
        <w:t>B</w:t>
      </w:r>
      <w:r>
        <w:rPr>
          <w:rFonts w:ascii="Arial" w:hAnsi="Arial"/>
          <w:sz w:val="22"/>
          <w:szCs w:val="22"/>
        </w:rPr>
        <w:t>”</w:t>
      </w:r>
      <w:r w:rsidR="007D28FA">
        <w:rPr>
          <w:rFonts w:ascii="Arial" w:hAnsi="Arial"/>
          <w:sz w:val="22"/>
          <w:szCs w:val="22"/>
        </w:rPr>
        <w:t xml:space="preserve"> (</w:t>
      </w:r>
      <w:r w:rsidR="00B04704">
        <w:rPr>
          <w:rFonts w:ascii="Arial" w:hAnsi="Arial"/>
          <w:sz w:val="22"/>
          <w:szCs w:val="22"/>
        </w:rPr>
        <w:t>the “Development Controls”)</w:t>
      </w:r>
      <w:r>
        <w:rPr>
          <w:rFonts w:ascii="Arial" w:hAnsi="Arial"/>
          <w:sz w:val="22"/>
          <w:szCs w:val="22"/>
        </w:rPr>
        <w:t>, b</w:t>
      </w:r>
      <w:r w:rsidR="00D81CDC" w:rsidRPr="00DC2606">
        <w:rPr>
          <w:rFonts w:ascii="Arial" w:hAnsi="Arial"/>
          <w:sz w:val="22"/>
          <w:szCs w:val="22"/>
        </w:rPr>
        <w:t xml:space="preserve">efore commencing the construction of any dwelling on the </w:t>
      </w:r>
      <w:r w:rsidR="006A536A">
        <w:rPr>
          <w:rFonts w:ascii="Arial" w:hAnsi="Arial"/>
          <w:sz w:val="22"/>
          <w:szCs w:val="22"/>
        </w:rPr>
        <w:t>Purchased Lands</w:t>
      </w:r>
      <w:r w:rsidR="00B41F2D">
        <w:rPr>
          <w:rFonts w:ascii="Arial" w:hAnsi="Arial"/>
          <w:sz w:val="22"/>
          <w:szCs w:val="22"/>
        </w:rPr>
        <w:t xml:space="preserve"> </w:t>
      </w:r>
      <w:r w:rsidR="00D81CDC" w:rsidRPr="00DC2606">
        <w:rPr>
          <w:rFonts w:ascii="Arial" w:hAnsi="Arial"/>
          <w:sz w:val="22"/>
          <w:szCs w:val="22"/>
        </w:rPr>
        <w:t xml:space="preserve">and before applying for a building permit in connection therewith the </w:t>
      </w:r>
      <w:r w:rsidR="003B3062">
        <w:rPr>
          <w:rFonts w:ascii="Arial" w:hAnsi="Arial"/>
          <w:sz w:val="22"/>
          <w:szCs w:val="22"/>
        </w:rPr>
        <w:t>Purchaser</w:t>
      </w:r>
      <w:r w:rsidR="00D81CDC" w:rsidRPr="00DC2606">
        <w:rPr>
          <w:rFonts w:ascii="Arial" w:hAnsi="Arial"/>
          <w:sz w:val="22"/>
          <w:szCs w:val="22"/>
        </w:rPr>
        <w:t xml:space="preserve"> shall submit</w:t>
      </w:r>
      <w:r w:rsidR="00B41F2D">
        <w:rPr>
          <w:rFonts w:ascii="Arial" w:hAnsi="Arial"/>
          <w:sz w:val="22"/>
          <w:szCs w:val="22"/>
        </w:rPr>
        <w:t xml:space="preserve"> </w:t>
      </w:r>
      <w:r w:rsidR="00D81CDC" w:rsidRPr="00DC2606">
        <w:rPr>
          <w:rFonts w:ascii="Arial" w:hAnsi="Arial"/>
          <w:sz w:val="22"/>
          <w:szCs w:val="22"/>
        </w:rPr>
        <w:t>to the Vendor the site plan and elevation plan and construction drawings of the dwelling</w:t>
      </w:r>
      <w:r w:rsidR="00B41F2D">
        <w:rPr>
          <w:rFonts w:ascii="Arial" w:hAnsi="Arial"/>
          <w:sz w:val="22"/>
          <w:szCs w:val="22"/>
        </w:rPr>
        <w:t xml:space="preserve"> </w:t>
      </w:r>
      <w:r w:rsidR="00D81CDC" w:rsidRPr="00DC2606">
        <w:rPr>
          <w:rFonts w:ascii="Arial" w:hAnsi="Arial"/>
          <w:sz w:val="22"/>
          <w:szCs w:val="22"/>
        </w:rPr>
        <w:t>proposed to be erected thereon and shall obtain the Vendor's written approval thereto. The Vendor</w:t>
      </w:r>
      <w:r w:rsidR="00B41F2D">
        <w:rPr>
          <w:rFonts w:ascii="Arial" w:hAnsi="Arial"/>
          <w:sz w:val="22"/>
          <w:szCs w:val="22"/>
        </w:rPr>
        <w:t xml:space="preserve"> </w:t>
      </w:r>
      <w:r w:rsidR="00D81CDC" w:rsidRPr="00DC2606">
        <w:rPr>
          <w:rFonts w:ascii="Arial" w:hAnsi="Arial"/>
          <w:sz w:val="22"/>
          <w:szCs w:val="22"/>
        </w:rPr>
        <w:t>shall have the right to withhold approval or grant approval</w:t>
      </w:r>
      <w:r w:rsidR="00786026">
        <w:rPr>
          <w:rFonts w:ascii="Arial" w:hAnsi="Arial"/>
          <w:sz w:val="22"/>
          <w:szCs w:val="22"/>
        </w:rPr>
        <w:t>, acting reasonably,</w:t>
      </w:r>
      <w:r w:rsidR="00D81CDC" w:rsidRPr="00DC2606">
        <w:rPr>
          <w:rFonts w:ascii="Arial" w:hAnsi="Arial"/>
          <w:sz w:val="22"/>
          <w:szCs w:val="22"/>
        </w:rPr>
        <w:t xml:space="preserve"> subject to such conditions as it</w:t>
      </w:r>
      <w:r w:rsidR="00B41F2D">
        <w:rPr>
          <w:rFonts w:ascii="Arial" w:hAnsi="Arial"/>
          <w:sz w:val="22"/>
          <w:szCs w:val="22"/>
        </w:rPr>
        <w:t xml:space="preserve"> </w:t>
      </w:r>
      <w:r w:rsidR="00D81CDC" w:rsidRPr="00DC2606">
        <w:rPr>
          <w:rFonts w:ascii="Arial" w:hAnsi="Arial"/>
          <w:sz w:val="22"/>
          <w:szCs w:val="22"/>
        </w:rPr>
        <w:t xml:space="preserve">may impose, and thereafter the </w:t>
      </w:r>
      <w:r w:rsidR="003B3062">
        <w:rPr>
          <w:rFonts w:ascii="Arial" w:hAnsi="Arial"/>
          <w:sz w:val="22"/>
          <w:szCs w:val="22"/>
        </w:rPr>
        <w:t>Purchaser</w:t>
      </w:r>
      <w:r w:rsidR="00D81CDC" w:rsidRPr="00DC2606">
        <w:rPr>
          <w:rFonts w:ascii="Arial" w:hAnsi="Arial"/>
          <w:sz w:val="22"/>
          <w:szCs w:val="22"/>
        </w:rPr>
        <w:t xml:space="preserve"> shall not change or vary such approved site and</w:t>
      </w:r>
      <w:r w:rsidR="00B41F2D">
        <w:rPr>
          <w:rFonts w:ascii="Arial" w:hAnsi="Arial"/>
          <w:sz w:val="22"/>
          <w:szCs w:val="22"/>
        </w:rPr>
        <w:t xml:space="preserve"> </w:t>
      </w:r>
      <w:r w:rsidR="00D81CDC" w:rsidRPr="00DC2606">
        <w:rPr>
          <w:rFonts w:ascii="Arial" w:hAnsi="Arial"/>
          <w:sz w:val="22"/>
          <w:szCs w:val="22"/>
        </w:rPr>
        <w:t>elevation plans and construction drawings without first obtaining the Vendor</w:t>
      </w:r>
      <w:r w:rsidR="00216451">
        <w:rPr>
          <w:rFonts w:ascii="Arial" w:hAnsi="Arial"/>
          <w:sz w:val="22"/>
          <w:szCs w:val="22"/>
        </w:rPr>
        <w:t>’</w:t>
      </w:r>
      <w:r w:rsidR="00D81CDC" w:rsidRPr="00DC2606">
        <w:rPr>
          <w:rFonts w:ascii="Arial" w:hAnsi="Arial"/>
          <w:sz w:val="22"/>
          <w:szCs w:val="22"/>
        </w:rPr>
        <w:t>s approval to</w:t>
      </w:r>
      <w:r w:rsidR="00B41F2D">
        <w:rPr>
          <w:rFonts w:ascii="Arial" w:hAnsi="Arial"/>
          <w:sz w:val="22"/>
          <w:szCs w:val="22"/>
        </w:rPr>
        <w:t xml:space="preserve"> </w:t>
      </w:r>
      <w:r w:rsidR="00D81CDC" w:rsidRPr="00DC2606">
        <w:rPr>
          <w:rFonts w:ascii="Arial" w:hAnsi="Arial"/>
          <w:sz w:val="22"/>
          <w:szCs w:val="22"/>
        </w:rPr>
        <w:t>such changes;</w:t>
      </w:r>
      <w:bookmarkEnd w:id="36"/>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No construction shall take place</w:t>
      </w:r>
      <w:r w:rsidR="00786026">
        <w:rPr>
          <w:rFonts w:ascii="Arial" w:hAnsi="Arial"/>
          <w:sz w:val="22"/>
          <w:szCs w:val="22"/>
        </w:rPr>
        <w:t xml:space="preserve"> on </w:t>
      </w:r>
      <w:r w:rsidR="005A0E16">
        <w:rPr>
          <w:rFonts w:ascii="Arial" w:hAnsi="Arial"/>
          <w:sz w:val="22"/>
          <w:szCs w:val="22"/>
        </w:rPr>
        <w:t>the</w:t>
      </w:r>
      <w:r w:rsidR="005831B1">
        <w:rPr>
          <w:rFonts w:ascii="Arial" w:hAnsi="Arial"/>
          <w:sz w:val="22"/>
          <w:szCs w:val="22"/>
        </w:rPr>
        <w:t xml:space="preserve"> </w:t>
      </w:r>
      <w:r w:rsidR="006A536A">
        <w:rPr>
          <w:rFonts w:ascii="Arial" w:hAnsi="Arial"/>
          <w:sz w:val="22"/>
          <w:szCs w:val="22"/>
        </w:rPr>
        <w:t>Purchased Lands</w:t>
      </w:r>
      <w:r w:rsidRPr="00DC2606">
        <w:rPr>
          <w:rFonts w:ascii="Arial" w:hAnsi="Arial"/>
          <w:sz w:val="22"/>
          <w:szCs w:val="22"/>
        </w:rPr>
        <w:t xml:space="preserve"> </w:t>
      </w:r>
      <w:r w:rsidR="002F3FA6">
        <w:rPr>
          <w:rFonts w:ascii="Arial" w:hAnsi="Arial"/>
          <w:sz w:val="22"/>
          <w:szCs w:val="22"/>
        </w:rPr>
        <w:t xml:space="preserve">prior to the Possession Date or prior to having obtained the Vendor’s approval referred to in sub-paragraph </w:t>
      </w:r>
      <w:r w:rsidR="008B4161">
        <w:rPr>
          <w:rFonts w:ascii="Arial" w:hAnsi="Arial"/>
          <w:sz w:val="22"/>
          <w:szCs w:val="22"/>
        </w:rPr>
        <w:fldChar w:fldCharType="begin"/>
      </w:r>
      <w:r w:rsidR="002F3FA6">
        <w:rPr>
          <w:rFonts w:ascii="Arial" w:hAnsi="Arial"/>
          <w:sz w:val="22"/>
          <w:szCs w:val="22"/>
        </w:rPr>
        <w:instrText xml:space="preserve"> REF _Ref114891060 \w \h </w:instrText>
      </w:r>
      <w:r w:rsidR="008B4161">
        <w:rPr>
          <w:rFonts w:ascii="Arial" w:hAnsi="Arial"/>
          <w:sz w:val="22"/>
          <w:szCs w:val="22"/>
        </w:rPr>
      </w:r>
      <w:r w:rsidR="008B4161">
        <w:rPr>
          <w:rFonts w:ascii="Arial" w:hAnsi="Arial"/>
          <w:sz w:val="22"/>
          <w:szCs w:val="22"/>
        </w:rPr>
        <w:fldChar w:fldCharType="separate"/>
      </w:r>
      <w:r w:rsidR="00804504">
        <w:rPr>
          <w:rFonts w:ascii="Arial" w:hAnsi="Arial"/>
          <w:sz w:val="22"/>
          <w:szCs w:val="22"/>
        </w:rPr>
        <w:t>21</w:t>
      </w:r>
      <w:r w:rsidR="008B4161">
        <w:rPr>
          <w:rFonts w:ascii="Arial" w:hAnsi="Arial"/>
          <w:sz w:val="22"/>
          <w:szCs w:val="22"/>
        </w:rPr>
        <w:fldChar w:fldCharType="end"/>
      </w:r>
      <w:r w:rsidR="002F3FA6">
        <w:rPr>
          <w:rFonts w:ascii="Arial" w:hAnsi="Arial"/>
          <w:sz w:val="22"/>
          <w:szCs w:val="22"/>
        </w:rPr>
        <w:t>.</w:t>
      </w:r>
      <w:r w:rsidR="008B4161">
        <w:rPr>
          <w:rFonts w:ascii="Arial" w:hAnsi="Arial"/>
          <w:sz w:val="22"/>
          <w:szCs w:val="22"/>
        </w:rPr>
        <w:fldChar w:fldCharType="begin"/>
      </w:r>
      <w:r w:rsidR="002F3FA6">
        <w:rPr>
          <w:rFonts w:ascii="Arial" w:hAnsi="Arial"/>
          <w:sz w:val="22"/>
          <w:szCs w:val="22"/>
        </w:rPr>
        <w:instrText xml:space="preserve"> REF _Ref466726109 \w \p \h </w:instrText>
      </w:r>
      <w:r w:rsidR="008B4161">
        <w:rPr>
          <w:rFonts w:ascii="Arial" w:hAnsi="Arial"/>
          <w:sz w:val="22"/>
          <w:szCs w:val="22"/>
        </w:rPr>
      </w:r>
      <w:r w:rsidR="008B4161">
        <w:rPr>
          <w:rFonts w:ascii="Arial" w:hAnsi="Arial"/>
          <w:sz w:val="22"/>
          <w:szCs w:val="22"/>
        </w:rPr>
        <w:fldChar w:fldCharType="separate"/>
      </w:r>
      <w:r w:rsidR="00804504">
        <w:rPr>
          <w:rFonts w:ascii="Arial" w:hAnsi="Arial"/>
          <w:sz w:val="22"/>
          <w:szCs w:val="22"/>
        </w:rPr>
        <w:t>a above</w:t>
      </w:r>
      <w:r w:rsidR="008B4161">
        <w:rPr>
          <w:rFonts w:ascii="Arial" w:hAnsi="Arial"/>
          <w:sz w:val="22"/>
          <w:szCs w:val="22"/>
        </w:rPr>
        <w:fldChar w:fldCharType="end"/>
      </w:r>
      <w:r w:rsidR="00B41F2D">
        <w:rPr>
          <w:rFonts w:ascii="Arial" w:hAnsi="Arial"/>
          <w:sz w:val="22"/>
          <w:szCs w:val="22"/>
        </w:rPr>
        <w: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will not permit occupancy of any dwelling erected on any lot within the </w:t>
      </w:r>
      <w:r w:rsidR="006A536A">
        <w:rPr>
          <w:rFonts w:ascii="Arial" w:hAnsi="Arial"/>
          <w:sz w:val="22"/>
          <w:szCs w:val="22"/>
        </w:rPr>
        <w:t>Purchased Lands</w:t>
      </w:r>
      <w:r w:rsidR="00B41F2D">
        <w:rPr>
          <w:rFonts w:ascii="Arial" w:hAnsi="Arial"/>
          <w:sz w:val="22"/>
          <w:szCs w:val="22"/>
        </w:rPr>
        <w:t xml:space="preserve"> </w:t>
      </w:r>
      <w:r w:rsidRPr="00DC2606">
        <w:rPr>
          <w:rFonts w:ascii="Arial" w:hAnsi="Arial"/>
          <w:sz w:val="22"/>
          <w:szCs w:val="22"/>
        </w:rPr>
        <w:t>until the dwelling has been serviced with sewer and water facilities which have been</w:t>
      </w:r>
      <w:r w:rsidR="000F2AAA">
        <w:rPr>
          <w:rFonts w:ascii="Arial" w:hAnsi="Arial"/>
          <w:sz w:val="22"/>
          <w:szCs w:val="22"/>
        </w:rPr>
        <w:t xml:space="preserve"> </w:t>
      </w:r>
      <w:r w:rsidRPr="00DC2606">
        <w:rPr>
          <w:rFonts w:ascii="Arial" w:hAnsi="Arial"/>
          <w:sz w:val="22"/>
          <w:szCs w:val="22"/>
        </w:rPr>
        <w:t xml:space="preserve">connected to the </w:t>
      </w:r>
      <w:r w:rsidR="000F2AAA">
        <w:rPr>
          <w:rFonts w:ascii="Arial" w:hAnsi="Arial"/>
          <w:sz w:val="22"/>
          <w:szCs w:val="22"/>
        </w:rPr>
        <w:t xml:space="preserve">municipal or subdivision specific services (whether </w:t>
      </w:r>
      <w:r w:rsidRPr="00DC2606">
        <w:rPr>
          <w:rFonts w:ascii="Arial" w:hAnsi="Arial"/>
          <w:sz w:val="22"/>
          <w:szCs w:val="22"/>
        </w:rPr>
        <w:t>City of Winnipeg</w:t>
      </w:r>
      <w:r w:rsidR="000F2AAA">
        <w:rPr>
          <w:rFonts w:ascii="Arial" w:hAnsi="Arial"/>
          <w:sz w:val="22"/>
          <w:szCs w:val="22"/>
        </w:rPr>
        <w:t>, Municipality or otherwise owned</w:t>
      </w:r>
      <w:r w:rsidR="00CE441C">
        <w:rPr>
          <w:rFonts w:ascii="Arial" w:hAnsi="Arial"/>
          <w:sz w:val="22"/>
          <w:szCs w:val="22"/>
        </w:rPr>
        <w:t>, including well water</w:t>
      </w:r>
      <w:r w:rsidR="000F2AAA">
        <w:rPr>
          <w:rFonts w:ascii="Arial" w:hAnsi="Arial"/>
          <w:sz w:val="22"/>
          <w:szCs w:val="22"/>
        </w:rPr>
        <w:t>)</w:t>
      </w:r>
      <w:r w:rsidRPr="00DC2606">
        <w:rPr>
          <w:rFonts w:ascii="Arial" w:hAnsi="Arial"/>
          <w:sz w:val="22"/>
          <w:szCs w:val="22"/>
        </w:rPr>
        <w:t xml:space="preserve">. Should the </w:t>
      </w:r>
      <w:r w:rsidR="003B3062">
        <w:rPr>
          <w:rFonts w:ascii="Arial" w:hAnsi="Arial"/>
          <w:sz w:val="22"/>
          <w:szCs w:val="22"/>
        </w:rPr>
        <w:t>Purchaser</w:t>
      </w:r>
      <w:r w:rsidRPr="00DC2606">
        <w:rPr>
          <w:rFonts w:ascii="Arial" w:hAnsi="Arial"/>
          <w:sz w:val="22"/>
          <w:szCs w:val="22"/>
        </w:rPr>
        <w:t xml:space="preserve"> permit any person to occupy a</w:t>
      </w:r>
      <w:r w:rsidR="000F2AAA">
        <w:rPr>
          <w:rFonts w:ascii="Arial" w:hAnsi="Arial"/>
          <w:sz w:val="22"/>
          <w:szCs w:val="22"/>
        </w:rPr>
        <w:t xml:space="preserve"> </w:t>
      </w:r>
      <w:r w:rsidRPr="00DC2606">
        <w:rPr>
          <w:rFonts w:ascii="Arial" w:hAnsi="Arial"/>
          <w:sz w:val="22"/>
          <w:szCs w:val="22"/>
        </w:rPr>
        <w:t xml:space="preserve">dwelling in contravention of this provision, the </w:t>
      </w:r>
      <w:r w:rsidR="003B3062">
        <w:rPr>
          <w:rFonts w:ascii="Arial" w:hAnsi="Arial"/>
          <w:sz w:val="22"/>
          <w:szCs w:val="22"/>
        </w:rPr>
        <w:t>Purchaser</w:t>
      </w:r>
      <w:r w:rsidRPr="00DC2606">
        <w:rPr>
          <w:rFonts w:ascii="Arial" w:hAnsi="Arial"/>
          <w:sz w:val="22"/>
          <w:szCs w:val="22"/>
        </w:rPr>
        <w:t xml:space="preserve"> shall be fully liable for any</w:t>
      </w:r>
      <w:r w:rsidR="000F2AAA">
        <w:rPr>
          <w:rFonts w:ascii="Arial" w:hAnsi="Arial"/>
          <w:sz w:val="22"/>
          <w:szCs w:val="22"/>
        </w:rPr>
        <w:t xml:space="preserve"> </w:t>
      </w:r>
      <w:r w:rsidRPr="00DC2606">
        <w:rPr>
          <w:rFonts w:ascii="Arial" w:hAnsi="Arial"/>
          <w:sz w:val="22"/>
          <w:szCs w:val="22"/>
        </w:rPr>
        <w:t xml:space="preserve">damage, cost or expense occasioned by such occupation, as well as damages </w:t>
      </w:r>
      <w:r w:rsidR="005A4C51">
        <w:rPr>
          <w:rFonts w:ascii="Arial" w:hAnsi="Arial"/>
          <w:sz w:val="22"/>
          <w:szCs w:val="22"/>
        </w:rPr>
        <w:t>incurred</w:t>
      </w:r>
      <w:r w:rsidR="005A4C51" w:rsidRPr="00DC2606">
        <w:rPr>
          <w:rFonts w:ascii="Arial" w:hAnsi="Arial"/>
          <w:sz w:val="22"/>
          <w:szCs w:val="22"/>
        </w:rPr>
        <w:t xml:space="preserve"> </w:t>
      </w:r>
      <w:r w:rsidRPr="00DC2606">
        <w:rPr>
          <w:rFonts w:ascii="Arial" w:hAnsi="Arial"/>
          <w:sz w:val="22"/>
          <w:szCs w:val="22"/>
        </w:rPr>
        <w:t>by the</w:t>
      </w:r>
      <w:r w:rsidR="000F2AAA">
        <w:rPr>
          <w:rFonts w:ascii="Arial" w:hAnsi="Arial"/>
          <w:sz w:val="22"/>
          <w:szCs w:val="22"/>
        </w:rPr>
        <w:t xml:space="preserve"> </w:t>
      </w:r>
      <w:r w:rsidRPr="00DC2606">
        <w:rPr>
          <w:rFonts w:ascii="Arial" w:hAnsi="Arial"/>
          <w:sz w:val="22"/>
          <w:szCs w:val="22"/>
        </w:rPr>
        <w:t xml:space="preserve">Vendor as a result thereof. The </w:t>
      </w:r>
      <w:r w:rsidR="003B3062">
        <w:rPr>
          <w:rFonts w:ascii="Arial" w:hAnsi="Arial"/>
          <w:sz w:val="22"/>
          <w:szCs w:val="22"/>
        </w:rPr>
        <w:t>Purchaser</w:t>
      </w:r>
      <w:r w:rsidRPr="00DC2606">
        <w:rPr>
          <w:rFonts w:ascii="Arial" w:hAnsi="Arial"/>
          <w:sz w:val="22"/>
          <w:szCs w:val="22"/>
        </w:rPr>
        <w:t xml:space="preserve"> further agrees to take immediate legal action to</w:t>
      </w:r>
      <w:r w:rsidR="000F2AAA">
        <w:rPr>
          <w:rFonts w:ascii="Arial" w:hAnsi="Arial"/>
          <w:sz w:val="22"/>
          <w:szCs w:val="22"/>
        </w:rPr>
        <w:t xml:space="preserve"> </w:t>
      </w:r>
      <w:r w:rsidRPr="00DC2606">
        <w:rPr>
          <w:rFonts w:ascii="Arial" w:hAnsi="Arial"/>
          <w:sz w:val="22"/>
          <w:szCs w:val="22"/>
        </w:rPr>
        <w:t>recover vacant possession of such dwelling, failing which the Vendor may take such action</w:t>
      </w:r>
      <w:r w:rsidR="000F2AAA">
        <w:rPr>
          <w:rFonts w:ascii="Arial" w:hAnsi="Arial"/>
          <w:sz w:val="22"/>
          <w:szCs w:val="22"/>
        </w:rPr>
        <w:t xml:space="preserve"> </w:t>
      </w:r>
      <w:r w:rsidRPr="00DC2606">
        <w:rPr>
          <w:rFonts w:ascii="Arial" w:hAnsi="Arial"/>
          <w:sz w:val="22"/>
          <w:szCs w:val="22"/>
        </w:rPr>
        <w:t xml:space="preserve">at the </w:t>
      </w:r>
      <w:r w:rsidR="003B3062">
        <w:rPr>
          <w:rFonts w:ascii="Arial" w:hAnsi="Arial"/>
          <w:sz w:val="22"/>
          <w:szCs w:val="22"/>
        </w:rPr>
        <w:t>Purchaser</w:t>
      </w:r>
      <w:r w:rsidR="003E3DAA">
        <w:rPr>
          <w:rFonts w:ascii="Arial" w:hAnsi="Arial"/>
          <w:sz w:val="22"/>
          <w:szCs w:val="22"/>
        </w:rPr>
        <w:t>’</w:t>
      </w:r>
      <w:r w:rsidR="003B3062">
        <w:rPr>
          <w:rFonts w:ascii="Arial" w:hAnsi="Arial"/>
          <w:sz w:val="22"/>
          <w:szCs w:val="22"/>
        </w:rPr>
        <w:t>s</w:t>
      </w:r>
      <w:r w:rsidRPr="00DC2606">
        <w:rPr>
          <w:rFonts w:ascii="Arial" w:hAnsi="Arial"/>
          <w:sz w:val="22"/>
          <w:szCs w:val="22"/>
        </w:rPr>
        <w:t xml:space="preserve"> cost and expense;</w:t>
      </w:r>
    </w:p>
    <w:p w:rsidR="001756A3" w:rsidRDefault="005A4C51" w:rsidP="00E215BC">
      <w:pPr>
        <w:pStyle w:val="PlainText"/>
        <w:numPr>
          <w:ilvl w:val="0"/>
          <w:numId w:val="8"/>
        </w:numPr>
        <w:jc w:val="both"/>
        <w:rPr>
          <w:rFonts w:ascii="Arial" w:hAnsi="Arial"/>
          <w:sz w:val="22"/>
          <w:szCs w:val="22"/>
        </w:rPr>
      </w:pPr>
      <w:r>
        <w:rPr>
          <w:rFonts w:ascii="Arial" w:hAnsi="Arial"/>
          <w:sz w:val="22"/>
          <w:szCs w:val="22"/>
        </w:rPr>
        <w:t xml:space="preserve">The Purchaser (or its successors in title) shall be responsible for all local improvement levies imposed from and after the </w:t>
      </w:r>
      <w:r w:rsidR="00E2797C">
        <w:rPr>
          <w:rFonts w:ascii="Arial" w:hAnsi="Arial"/>
          <w:sz w:val="22"/>
          <w:szCs w:val="22"/>
        </w:rPr>
        <w:t>Possession Date</w:t>
      </w:r>
      <w:r>
        <w:rPr>
          <w:rFonts w:ascii="Arial" w:hAnsi="Arial"/>
          <w:sz w:val="22"/>
          <w:szCs w:val="22"/>
        </w:rPr>
        <w:t xml:space="preserve">, in respect of </w:t>
      </w:r>
      <w:r w:rsidR="005A0E16">
        <w:rPr>
          <w:rFonts w:ascii="Arial" w:hAnsi="Arial"/>
          <w:sz w:val="22"/>
          <w:szCs w:val="22"/>
        </w:rPr>
        <w:t>the</w:t>
      </w:r>
      <w:r>
        <w:rPr>
          <w:rFonts w:ascii="Arial" w:hAnsi="Arial"/>
          <w:sz w:val="22"/>
          <w:szCs w:val="22"/>
        </w:rPr>
        <w:t xml:space="preserve"> </w:t>
      </w:r>
      <w:r w:rsidR="006A536A">
        <w:rPr>
          <w:rFonts w:ascii="Arial" w:hAnsi="Arial"/>
          <w:sz w:val="22"/>
          <w:szCs w:val="22"/>
        </w:rPr>
        <w:t>Purchased Lands</w:t>
      </w:r>
      <w:r w:rsidR="007125C4">
        <w:rPr>
          <w:rFonts w:ascii="Arial" w:hAnsi="Arial"/>
          <w:sz w:val="22"/>
          <w:szCs w:val="22"/>
        </w:rPr>
        <w:t xml:space="preserve"> including all local improvement levies initiated prior to the </w:t>
      </w:r>
      <w:r w:rsidR="00E2797C">
        <w:rPr>
          <w:rFonts w:ascii="Arial" w:hAnsi="Arial"/>
          <w:sz w:val="22"/>
          <w:szCs w:val="22"/>
        </w:rPr>
        <w:t>Possession Date</w:t>
      </w:r>
      <w:r w:rsidR="007125C4">
        <w:rPr>
          <w:rFonts w:ascii="Arial" w:hAnsi="Arial"/>
          <w:sz w:val="22"/>
          <w:szCs w:val="22"/>
        </w:rPr>
        <w:t xml:space="preserve"> but charged to the Purchased Lands on an amortized basis</w:t>
      </w:r>
      <w:r w:rsidR="001756A3">
        <w:rPr>
          <w:rFonts w:ascii="Arial" w:hAnsi="Arial"/>
          <w:sz w:val="22"/>
          <w:szCs w:val="22"/>
        </w:rPr>
        <w:t>;</w:t>
      </w:r>
    </w:p>
    <w:p w:rsidR="005A4C51" w:rsidRDefault="001756A3" w:rsidP="00E215BC">
      <w:pPr>
        <w:pStyle w:val="PlainText"/>
        <w:numPr>
          <w:ilvl w:val="0"/>
          <w:numId w:val="8"/>
        </w:numPr>
        <w:jc w:val="both"/>
        <w:rPr>
          <w:rFonts w:ascii="Arial" w:hAnsi="Arial"/>
          <w:sz w:val="22"/>
          <w:szCs w:val="22"/>
        </w:rPr>
      </w:pPr>
      <w:r>
        <w:rPr>
          <w:rFonts w:ascii="Arial" w:hAnsi="Arial"/>
          <w:sz w:val="22"/>
          <w:szCs w:val="22"/>
        </w:rPr>
        <w:t xml:space="preserve">The Purchaser (or its successors in title) shall be responsible for all connection fees charged by the Municipality and/or the City of Winnipeg in respect of the sewer and water connections to the </w:t>
      </w:r>
      <w:r w:rsidR="00CE441C">
        <w:rPr>
          <w:rFonts w:ascii="Arial" w:hAnsi="Arial"/>
          <w:sz w:val="22"/>
          <w:szCs w:val="22"/>
        </w:rPr>
        <w:t>Purchased Lands</w:t>
      </w:r>
      <w:r w:rsidR="00A405F8">
        <w:rPr>
          <w:rFonts w:ascii="Arial" w:hAnsi="Arial"/>
          <w:sz w:val="22"/>
          <w:szCs w:val="22"/>
        </w:rPr>
        <w:t>, including but not limited to</w:t>
      </w:r>
      <w:r>
        <w:rPr>
          <w:rFonts w:ascii="Arial" w:hAnsi="Arial"/>
          <w:sz w:val="22"/>
          <w:szCs w:val="22"/>
        </w:rPr>
        <w:t xml:space="preserve"> charges levied for the </w:t>
      </w:r>
      <w:r w:rsidR="006A536A">
        <w:rPr>
          <w:rFonts w:ascii="Arial" w:hAnsi="Arial"/>
          <w:sz w:val="22"/>
          <w:szCs w:val="22"/>
        </w:rPr>
        <w:t>Purchased Lands</w:t>
      </w:r>
      <w:r>
        <w:rPr>
          <w:rFonts w:ascii="Arial" w:hAnsi="Arial"/>
          <w:sz w:val="22"/>
          <w:szCs w:val="22"/>
        </w:rPr>
        <w:t xml:space="preserve"> in respect of a new water treatment plant and wastewater treatment plant, whether such fees are charged on a one-time basis or as a</w:t>
      </w:r>
      <w:r w:rsidR="00A405F8">
        <w:rPr>
          <w:rFonts w:ascii="Arial" w:hAnsi="Arial"/>
          <w:sz w:val="22"/>
          <w:szCs w:val="22"/>
        </w:rPr>
        <w:t xml:space="preserve"> local improvement </w:t>
      </w:r>
      <w:r>
        <w:rPr>
          <w:rFonts w:ascii="Arial" w:hAnsi="Arial"/>
          <w:sz w:val="22"/>
          <w:szCs w:val="22"/>
        </w:rPr>
        <w:t>levy</w:t>
      </w:r>
      <w:r w:rsidR="005A4C51">
        <w:rPr>
          <w:rFonts w:ascii="Arial" w:hAnsi="Arial"/>
          <w:sz w:val="22"/>
          <w:szCs w:val="22"/>
        </w:rPr>
        <w: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A dwelling must be under construction and the exterior of the dwelling shall be completed</w:t>
      </w:r>
      <w:r w:rsidR="000F2AAA">
        <w:rPr>
          <w:rFonts w:ascii="Arial" w:hAnsi="Arial"/>
          <w:sz w:val="22"/>
          <w:szCs w:val="22"/>
        </w:rPr>
        <w:t xml:space="preserve"> in compliance with the terms of the Development Agreement</w:t>
      </w:r>
      <w:r w:rsidR="003E3DAA">
        <w:rPr>
          <w:rFonts w:ascii="Arial" w:hAnsi="Arial"/>
          <w:sz w:val="22"/>
          <w:szCs w:val="22"/>
        </w:rPr>
        <w:t xml:space="preserve"> and the provisions of this Agreement and the schedules hereto</w:t>
      </w:r>
      <w:r w:rsidR="000F2AAA">
        <w:rPr>
          <w:rFonts w:ascii="Arial" w:hAnsi="Arial"/>
          <w:sz w:val="22"/>
          <w:szCs w:val="22"/>
        </w:rPr>
        <w: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necessary grade elevations will be obtained by the </w:t>
      </w:r>
      <w:r w:rsidR="003B3062">
        <w:rPr>
          <w:rFonts w:ascii="Arial" w:hAnsi="Arial"/>
          <w:sz w:val="22"/>
          <w:szCs w:val="22"/>
        </w:rPr>
        <w:t>Purchaser</w:t>
      </w:r>
      <w:r w:rsidRPr="00DC2606">
        <w:rPr>
          <w:rFonts w:ascii="Arial" w:hAnsi="Arial"/>
          <w:sz w:val="22"/>
          <w:szCs w:val="22"/>
        </w:rPr>
        <w:t xml:space="preserve">, at the </w:t>
      </w:r>
      <w:r w:rsidR="003B3062">
        <w:rPr>
          <w:rFonts w:ascii="Arial" w:hAnsi="Arial"/>
          <w:sz w:val="22"/>
          <w:szCs w:val="22"/>
        </w:rPr>
        <w:t>Purchaser</w:t>
      </w:r>
      <w:r w:rsidR="003E3DAA">
        <w:rPr>
          <w:rFonts w:ascii="Arial" w:hAnsi="Arial"/>
          <w:sz w:val="22"/>
          <w:szCs w:val="22"/>
        </w:rPr>
        <w:t>’</w:t>
      </w:r>
      <w:r w:rsidR="003B3062">
        <w:rPr>
          <w:rFonts w:ascii="Arial" w:hAnsi="Arial"/>
          <w:sz w:val="22"/>
          <w:szCs w:val="22"/>
        </w:rPr>
        <w:t>s</w:t>
      </w:r>
      <w:r w:rsidRPr="00DC2606">
        <w:rPr>
          <w:rFonts w:ascii="Arial" w:hAnsi="Arial"/>
          <w:sz w:val="22"/>
          <w:szCs w:val="22"/>
        </w:rPr>
        <w:t xml:space="preserve"> expense,</w:t>
      </w:r>
      <w:r w:rsidR="000F2AAA">
        <w:rPr>
          <w:rFonts w:ascii="Arial" w:hAnsi="Arial"/>
          <w:sz w:val="22"/>
          <w:szCs w:val="22"/>
        </w:rPr>
        <w:t xml:space="preserve"> </w:t>
      </w:r>
      <w:r w:rsidRPr="00DC2606">
        <w:rPr>
          <w:rFonts w:ascii="Arial" w:hAnsi="Arial"/>
          <w:sz w:val="22"/>
          <w:szCs w:val="22"/>
        </w:rPr>
        <w:t xml:space="preserve">from the </w:t>
      </w:r>
      <w:del w:id="37" w:author="Author">
        <w:r w:rsidRPr="00DC2606" w:rsidDel="00A02644">
          <w:rPr>
            <w:rFonts w:ascii="Arial" w:hAnsi="Arial"/>
            <w:sz w:val="22"/>
            <w:szCs w:val="22"/>
          </w:rPr>
          <w:delText>project engineer</w:delText>
        </w:r>
        <w:r w:rsidR="00B12BF0" w:rsidDel="00A02644">
          <w:rPr>
            <w:rFonts w:ascii="Arial" w:hAnsi="Arial"/>
            <w:sz w:val="22"/>
            <w:szCs w:val="22"/>
          </w:rPr>
          <w:delText xml:space="preserve"> or another engineer acceptable to the Vendor in its sole discretion</w:delText>
        </w:r>
      </w:del>
      <w:ins w:id="38" w:author="Author">
        <w:r w:rsidR="00A02644">
          <w:rPr>
            <w:rFonts w:ascii="Arial" w:hAnsi="Arial"/>
            <w:sz w:val="22"/>
            <w:szCs w:val="22"/>
          </w:rPr>
          <w:t>Municipality</w:t>
        </w:r>
      </w:ins>
      <w:del w:id="39" w:author="Author">
        <w:r w:rsidRPr="00DC2606" w:rsidDel="00A02644">
          <w:rPr>
            <w:rFonts w:ascii="Arial" w:hAnsi="Arial"/>
            <w:sz w:val="22"/>
            <w:szCs w:val="22"/>
          </w:rPr>
          <w:delText xml:space="preserve">, </w:delText>
        </w:r>
        <w:r w:rsidR="005A4C51" w:rsidDel="00A02644">
          <w:rPr>
            <w:rFonts w:ascii="Arial" w:hAnsi="Arial"/>
            <w:sz w:val="22"/>
            <w:szCs w:val="22"/>
          </w:rPr>
          <w:delText>which grade levels shall be in compliance with the flood protection levels set by the Vendor’s engineers,</w:delText>
        </w:r>
      </w:del>
      <w:r w:rsidR="005A4C51">
        <w:rPr>
          <w:rFonts w:ascii="Arial" w:hAnsi="Arial"/>
          <w:sz w:val="22"/>
          <w:szCs w:val="22"/>
        </w:rPr>
        <w:t xml:space="preserve"> </w:t>
      </w:r>
      <w:r w:rsidRPr="00DC2606">
        <w:rPr>
          <w:rFonts w:ascii="Arial" w:hAnsi="Arial"/>
          <w:sz w:val="22"/>
          <w:szCs w:val="22"/>
        </w:rPr>
        <w:t xml:space="preserve">and the </w:t>
      </w:r>
      <w:r w:rsidR="003B3062">
        <w:rPr>
          <w:rFonts w:ascii="Arial" w:hAnsi="Arial"/>
          <w:sz w:val="22"/>
          <w:szCs w:val="22"/>
        </w:rPr>
        <w:t>Purchaser</w:t>
      </w:r>
      <w:r w:rsidRPr="00DC2606">
        <w:rPr>
          <w:rFonts w:ascii="Arial" w:hAnsi="Arial"/>
          <w:sz w:val="22"/>
          <w:szCs w:val="22"/>
        </w:rPr>
        <w:t xml:space="preserve"> will erect a dwelling on </w:t>
      </w:r>
      <w:r w:rsidR="00786026">
        <w:rPr>
          <w:rFonts w:ascii="Arial" w:hAnsi="Arial"/>
          <w:sz w:val="22"/>
          <w:szCs w:val="22"/>
        </w:rPr>
        <w:t xml:space="preserve">the </w:t>
      </w:r>
      <w:r w:rsidR="006A536A">
        <w:rPr>
          <w:rFonts w:ascii="Arial" w:hAnsi="Arial"/>
          <w:sz w:val="22"/>
          <w:szCs w:val="22"/>
        </w:rPr>
        <w:t>Purchased Lands</w:t>
      </w:r>
      <w:r w:rsidRPr="00DC2606">
        <w:rPr>
          <w:rFonts w:ascii="Arial" w:hAnsi="Arial"/>
          <w:sz w:val="22"/>
          <w:szCs w:val="22"/>
        </w:rPr>
        <w:t xml:space="preserve"> in proper compliance with such elevations and the </w:t>
      </w:r>
      <w:r w:rsidR="003B3062">
        <w:rPr>
          <w:rFonts w:ascii="Arial" w:hAnsi="Arial"/>
          <w:sz w:val="22"/>
          <w:szCs w:val="22"/>
        </w:rPr>
        <w:t>Purchaser</w:t>
      </w:r>
      <w:r w:rsidRPr="00DC2606">
        <w:rPr>
          <w:rFonts w:ascii="Arial" w:hAnsi="Arial"/>
          <w:sz w:val="22"/>
          <w:szCs w:val="22"/>
        </w:rPr>
        <w:t xml:space="preserve"> will pay for any</w:t>
      </w:r>
      <w:r w:rsidR="000F2AAA">
        <w:rPr>
          <w:rFonts w:ascii="Arial" w:hAnsi="Arial"/>
          <w:sz w:val="22"/>
          <w:szCs w:val="22"/>
        </w:rPr>
        <w:t xml:space="preserve"> </w:t>
      </w:r>
      <w:r w:rsidRPr="00DC2606">
        <w:rPr>
          <w:rFonts w:ascii="Arial" w:hAnsi="Arial"/>
          <w:sz w:val="22"/>
          <w:szCs w:val="22"/>
        </w:rPr>
        <w:t>damage or costs that may result from a breach of this provision;</w:t>
      </w:r>
    </w:p>
    <w:p w:rsidR="00D81CDC" w:rsidRDefault="006B6E50" w:rsidP="00E215BC">
      <w:pPr>
        <w:pStyle w:val="PlainText"/>
        <w:numPr>
          <w:ilvl w:val="0"/>
          <w:numId w:val="8"/>
        </w:numPr>
        <w:jc w:val="both"/>
        <w:rPr>
          <w:rFonts w:ascii="Arial" w:hAnsi="Arial"/>
          <w:sz w:val="22"/>
          <w:szCs w:val="22"/>
        </w:rPr>
      </w:pPr>
      <w:r>
        <w:rPr>
          <w:rFonts w:ascii="Arial" w:hAnsi="Arial"/>
          <w:sz w:val="22"/>
          <w:szCs w:val="22"/>
        </w:rPr>
        <w:t xml:space="preserve">The Vendor has advised the Purchaser that a driveway permit must be obtained from the Municipality prior to construction of a driveway and the Municipality reserves the right to construct such driveway and charge the Purchaser for the costs of same.  </w:t>
      </w:r>
      <w:r w:rsidR="00D81CDC" w:rsidRPr="00DC2606">
        <w:rPr>
          <w:rFonts w:ascii="Arial" w:hAnsi="Arial"/>
          <w:sz w:val="22"/>
          <w:szCs w:val="22"/>
        </w:rPr>
        <w:t xml:space="preserve">The </w:t>
      </w:r>
      <w:r w:rsidR="003B3062">
        <w:rPr>
          <w:rFonts w:ascii="Arial" w:hAnsi="Arial"/>
          <w:sz w:val="22"/>
          <w:szCs w:val="22"/>
        </w:rPr>
        <w:t>Purchaser</w:t>
      </w:r>
      <w:r w:rsidR="00D81CDC" w:rsidRPr="00DC2606">
        <w:rPr>
          <w:rFonts w:ascii="Arial" w:hAnsi="Arial"/>
          <w:sz w:val="22"/>
          <w:szCs w:val="22"/>
        </w:rPr>
        <w:t xml:space="preserve"> will install at </w:t>
      </w:r>
      <w:r w:rsidR="003E3DAA">
        <w:rPr>
          <w:rFonts w:ascii="Arial" w:hAnsi="Arial"/>
          <w:sz w:val="22"/>
          <w:szCs w:val="22"/>
        </w:rPr>
        <w:t>its</w:t>
      </w:r>
      <w:r w:rsidR="003E3DAA" w:rsidRPr="00DC2606">
        <w:rPr>
          <w:rFonts w:ascii="Arial" w:hAnsi="Arial"/>
          <w:sz w:val="22"/>
          <w:szCs w:val="22"/>
        </w:rPr>
        <w:t xml:space="preserve"> </w:t>
      </w:r>
      <w:r w:rsidR="00D81CDC" w:rsidRPr="00DC2606">
        <w:rPr>
          <w:rFonts w:ascii="Arial" w:hAnsi="Arial"/>
          <w:sz w:val="22"/>
          <w:szCs w:val="22"/>
        </w:rPr>
        <w:t>own expense a driveway approach from the street pavement</w:t>
      </w:r>
      <w:r w:rsidR="000F2AAA">
        <w:rPr>
          <w:rFonts w:ascii="Arial" w:hAnsi="Arial"/>
          <w:sz w:val="22"/>
          <w:szCs w:val="22"/>
        </w:rPr>
        <w:t xml:space="preserve"> </w:t>
      </w:r>
      <w:r w:rsidR="00D81CDC" w:rsidRPr="00DC2606">
        <w:rPr>
          <w:rFonts w:ascii="Arial" w:hAnsi="Arial"/>
          <w:sz w:val="22"/>
          <w:szCs w:val="22"/>
        </w:rPr>
        <w:t xml:space="preserve">to the property lines of </w:t>
      </w:r>
      <w:r w:rsidR="00E8043B">
        <w:rPr>
          <w:rFonts w:ascii="Arial" w:hAnsi="Arial"/>
          <w:sz w:val="22"/>
          <w:szCs w:val="22"/>
        </w:rPr>
        <w:t>the</w:t>
      </w:r>
      <w:r w:rsidR="00D81CDC" w:rsidRPr="00DC2606">
        <w:rPr>
          <w:rFonts w:ascii="Arial" w:hAnsi="Arial"/>
          <w:sz w:val="22"/>
          <w:szCs w:val="22"/>
        </w:rPr>
        <w:t xml:space="preserve"> </w:t>
      </w:r>
      <w:r w:rsidR="006A536A">
        <w:rPr>
          <w:rFonts w:ascii="Arial" w:hAnsi="Arial"/>
          <w:sz w:val="22"/>
          <w:szCs w:val="22"/>
        </w:rPr>
        <w:t>Purchased Lands</w:t>
      </w:r>
      <w:r w:rsidR="005E1652">
        <w:rPr>
          <w:rFonts w:ascii="Arial" w:hAnsi="Arial"/>
          <w:sz w:val="22"/>
          <w:szCs w:val="22"/>
        </w:rPr>
        <w:t xml:space="preserve"> </w:t>
      </w:r>
      <w:r w:rsidR="00D81CDC" w:rsidRPr="00DC2606">
        <w:rPr>
          <w:rFonts w:ascii="Arial" w:hAnsi="Arial"/>
          <w:sz w:val="22"/>
          <w:szCs w:val="22"/>
        </w:rPr>
        <w:t>and all sewer and water connections from the front lot lines</w:t>
      </w:r>
      <w:r w:rsidR="000F2AAA">
        <w:rPr>
          <w:rFonts w:ascii="Arial" w:hAnsi="Arial"/>
          <w:sz w:val="22"/>
          <w:szCs w:val="22"/>
        </w:rPr>
        <w:t xml:space="preserve"> </w:t>
      </w:r>
      <w:r w:rsidR="00D81CDC" w:rsidRPr="00DC2606">
        <w:rPr>
          <w:rFonts w:ascii="Arial" w:hAnsi="Arial"/>
          <w:sz w:val="22"/>
          <w:szCs w:val="22"/>
        </w:rPr>
        <w:t xml:space="preserve">to the dwelling to be erected </w:t>
      </w:r>
      <w:r w:rsidR="005E1652">
        <w:rPr>
          <w:rFonts w:ascii="Arial" w:hAnsi="Arial"/>
          <w:sz w:val="22"/>
          <w:szCs w:val="22"/>
        </w:rPr>
        <w:t xml:space="preserve">on </w:t>
      </w:r>
      <w:r w:rsidR="00786026">
        <w:rPr>
          <w:rFonts w:ascii="Arial" w:hAnsi="Arial"/>
          <w:sz w:val="22"/>
          <w:szCs w:val="22"/>
        </w:rPr>
        <w:t xml:space="preserve">the </w:t>
      </w:r>
      <w:r w:rsidR="006A536A">
        <w:rPr>
          <w:rFonts w:ascii="Arial" w:hAnsi="Arial"/>
          <w:sz w:val="22"/>
          <w:szCs w:val="22"/>
        </w:rPr>
        <w:t>Purchased Lands</w:t>
      </w:r>
      <w:r w:rsidR="00D81CDC" w:rsidRPr="00DC2606">
        <w:rPr>
          <w:rFonts w:ascii="Arial" w:hAnsi="Arial"/>
          <w:sz w:val="22"/>
          <w:szCs w:val="22"/>
        </w:rPr>
        <w:t>, in a</w:t>
      </w:r>
      <w:r w:rsidR="000F2AAA">
        <w:rPr>
          <w:rFonts w:ascii="Arial" w:hAnsi="Arial"/>
          <w:sz w:val="22"/>
          <w:szCs w:val="22"/>
        </w:rPr>
        <w:t xml:space="preserve">ccordance with the </w:t>
      </w:r>
      <w:r w:rsidR="00D81CDC" w:rsidRPr="00DC2606">
        <w:rPr>
          <w:rFonts w:ascii="Arial" w:hAnsi="Arial"/>
          <w:sz w:val="22"/>
          <w:szCs w:val="22"/>
        </w:rPr>
        <w:t xml:space="preserve">requirements of the </w:t>
      </w:r>
      <w:r w:rsidR="00D81CDC" w:rsidRPr="00DC2606">
        <w:rPr>
          <w:rFonts w:ascii="Arial" w:hAnsi="Arial"/>
          <w:sz w:val="22"/>
          <w:szCs w:val="22"/>
        </w:rPr>
        <w:lastRenderedPageBreak/>
        <w:t>Municipality, and will secure from the Municipality all necessary permits in connection therewith, and will pay the Municipality all its charges therefore;</w:t>
      </w:r>
    </w:p>
    <w:p w:rsidR="00D81CDC" w:rsidRPr="005A4C51" w:rsidRDefault="0031133E" w:rsidP="00E215BC">
      <w:pPr>
        <w:pStyle w:val="PlainText"/>
        <w:numPr>
          <w:ilvl w:val="0"/>
          <w:numId w:val="8"/>
        </w:numPr>
        <w:jc w:val="both"/>
        <w:rPr>
          <w:rFonts w:ascii="Arial" w:hAnsi="Arial"/>
          <w:sz w:val="22"/>
          <w:szCs w:val="22"/>
        </w:rPr>
      </w:pPr>
      <w:r>
        <w:rPr>
          <w:rFonts w:ascii="Arial" w:hAnsi="Arial"/>
          <w:sz w:val="22"/>
          <w:szCs w:val="22"/>
        </w:rPr>
        <w:t>T</w:t>
      </w:r>
      <w:r w:rsidR="00D81CDC" w:rsidRPr="00DC2606">
        <w:rPr>
          <w:rFonts w:ascii="Arial" w:hAnsi="Arial"/>
          <w:sz w:val="22"/>
          <w:szCs w:val="22"/>
        </w:rPr>
        <w:t xml:space="preserve">he </w:t>
      </w:r>
      <w:r w:rsidR="003B3062">
        <w:rPr>
          <w:rFonts w:ascii="Arial" w:hAnsi="Arial"/>
          <w:sz w:val="22"/>
          <w:szCs w:val="22"/>
        </w:rPr>
        <w:t>Purchaser</w:t>
      </w:r>
      <w:r w:rsidR="008E100E">
        <w:rPr>
          <w:rFonts w:ascii="Arial" w:hAnsi="Arial"/>
          <w:sz w:val="22"/>
          <w:szCs w:val="22"/>
        </w:rPr>
        <w:t xml:space="preserve"> (or its successor(s) in title, as the case may be)</w:t>
      </w:r>
      <w:r w:rsidR="00D81CDC" w:rsidRPr="00DC2606">
        <w:rPr>
          <w:rFonts w:ascii="Arial" w:hAnsi="Arial"/>
          <w:sz w:val="22"/>
          <w:szCs w:val="22"/>
        </w:rPr>
        <w:t xml:space="preserve"> will ensure </w:t>
      </w:r>
      <w:r w:rsidR="00D81CDC" w:rsidRPr="005A4C51">
        <w:rPr>
          <w:rFonts w:ascii="Arial" w:hAnsi="Arial"/>
          <w:sz w:val="22"/>
          <w:szCs w:val="22"/>
        </w:rPr>
        <w:t>that only domestic waste water pipes</w:t>
      </w:r>
      <w:r w:rsidR="000F2AAA" w:rsidRPr="005A4C51">
        <w:rPr>
          <w:rFonts w:ascii="Arial" w:hAnsi="Arial"/>
          <w:sz w:val="22"/>
          <w:szCs w:val="22"/>
        </w:rPr>
        <w:t xml:space="preserve"> </w:t>
      </w:r>
      <w:r w:rsidR="00D81CDC" w:rsidRPr="005A4C51">
        <w:rPr>
          <w:rFonts w:ascii="Arial" w:hAnsi="Arial"/>
          <w:sz w:val="22"/>
          <w:szCs w:val="22"/>
        </w:rPr>
        <w:t xml:space="preserve">are connected to the </w:t>
      </w:r>
      <w:r w:rsidR="000F2AAA" w:rsidRPr="005A4C51">
        <w:rPr>
          <w:rFonts w:ascii="Arial" w:hAnsi="Arial"/>
          <w:sz w:val="22"/>
          <w:szCs w:val="22"/>
        </w:rPr>
        <w:t>waste water system</w:t>
      </w:r>
      <w:r w:rsidR="00D81CDC" w:rsidRPr="005A4C51">
        <w:rPr>
          <w:rFonts w:ascii="Arial" w:hAnsi="Arial"/>
          <w:sz w:val="22"/>
          <w:szCs w:val="22"/>
        </w:rPr>
        <w:t xml:space="preserve"> and that all other drainage</w:t>
      </w:r>
      <w:r w:rsidR="005A4C51" w:rsidRPr="005A4C51">
        <w:rPr>
          <w:rFonts w:ascii="Arial" w:hAnsi="Arial"/>
          <w:sz w:val="22"/>
          <w:szCs w:val="22"/>
        </w:rPr>
        <w:t>,</w:t>
      </w:r>
      <w:r w:rsidR="00D81CDC" w:rsidRPr="005A4C51">
        <w:rPr>
          <w:rFonts w:ascii="Arial" w:hAnsi="Arial"/>
          <w:sz w:val="22"/>
          <w:szCs w:val="22"/>
        </w:rPr>
        <w:t xml:space="preserve"> including roof</w:t>
      </w:r>
      <w:r w:rsidR="000F2AAA" w:rsidRPr="005A4C51">
        <w:rPr>
          <w:rFonts w:ascii="Arial" w:hAnsi="Arial"/>
          <w:sz w:val="22"/>
          <w:szCs w:val="22"/>
        </w:rPr>
        <w:t xml:space="preserve"> </w:t>
      </w:r>
      <w:r w:rsidR="00D81CDC" w:rsidRPr="005A4C51">
        <w:rPr>
          <w:rFonts w:ascii="Arial" w:hAnsi="Arial"/>
          <w:sz w:val="22"/>
          <w:szCs w:val="22"/>
        </w:rPr>
        <w:t>rainwater and flows from weeping tiles be collected and dispersed on the lot on which the</w:t>
      </w:r>
      <w:r w:rsidR="000F2AAA" w:rsidRPr="005A4C51">
        <w:rPr>
          <w:rFonts w:ascii="Arial" w:hAnsi="Arial"/>
          <w:sz w:val="22"/>
          <w:szCs w:val="22"/>
        </w:rPr>
        <w:t xml:space="preserve"> </w:t>
      </w:r>
      <w:r w:rsidR="00D81CDC" w:rsidRPr="005A4C51">
        <w:rPr>
          <w:rFonts w:ascii="Arial" w:hAnsi="Arial"/>
          <w:sz w:val="22"/>
          <w:szCs w:val="22"/>
        </w:rPr>
        <w:t>dwelling is situated</w:t>
      </w:r>
      <w:r w:rsidR="007C5F5F" w:rsidRPr="005A4C51">
        <w:rPr>
          <w:rFonts w:ascii="Arial" w:hAnsi="Arial"/>
          <w:sz w:val="22"/>
          <w:szCs w:val="22"/>
        </w:rPr>
        <w:t>.  The Municipality and/or the Vendor shall be entitled to impose penalties on any owner</w:t>
      </w:r>
      <w:r w:rsidR="00691668">
        <w:rPr>
          <w:rFonts w:ascii="Arial" w:hAnsi="Arial"/>
          <w:sz w:val="22"/>
          <w:szCs w:val="22"/>
        </w:rPr>
        <w:t xml:space="preserve"> from time to time</w:t>
      </w:r>
      <w:r w:rsidR="007C5F5F" w:rsidRPr="005A4C51">
        <w:rPr>
          <w:rFonts w:ascii="Arial" w:hAnsi="Arial"/>
          <w:sz w:val="22"/>
          <w:szCs w:val="22"/>
        </w:rPr>
        <w:t xml:space="preserve"> of a </w:t>
      </w:r>
      <w:r w:rsidR="006A536A">
        <w:rPr>
          <w:rFonts w:ascii="Arial" w:hAnsi="Arial"/>
          <w:sz w:val="22"/>
          <w:szCs w:val="22"/>
        </w:rPr>
        <w:t>Purchased Lands</w:t>
      </w:r>
      <w:r w:rsidR="007C5F5F" w:rsidRPr="005A4C51">
        <w:rPr>
          <w:rFonts w:ascii="Arial" w:hAnsi="Arial"/>
          <w:sz w:val="22"/>
          <w:szCs w:val="22"/>
        </w:rPr>
        <w:t xml:space="preserve"> who does not comply with the provisions of this paragraph</w:t>
      </w:r>
      <w:r w:rsidR="00D81CDC" w:rsidRPr="005A4C51">
        <w:rPr>
          <w:rFonts w:ascii="Arial" w:hAnsi="Arial"/>
          <w:sz w:val="22"/>
          <w:szCs w:val="22"/>
        </w:rPr>
        <w:t>;</w:t>
      </w:r>
    </w:p>
    <w:p w:rsidR="000F2AAA" w:rsidRDefault="00D81CDC" w:rsidP="00E215BC">
      <w:pPr>
        <w:pStyle w:val="PlainText"/>
        <w:numPr>
          <w:ilvl w:val="0"/>
          <w:numId w:val="8"/>
        </w:numPr>
        <w:jc w:val="both"/>
        <w:rPr>
          <w:rFonts w:ascii="Arial" w:hAnsi="Arial"/>
          <w:sz w:val="22"/>
          <w:szCs w:val="22"/>
        </w:rPr>
      </w:pPr>
      <w:bookmarkStart w:id="40" w:name="_Ref151972602"/>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shall provide topsoil, and shall grade and sod the boulevards fronting and</w:t>
      </w:r>
      <w:r w:rsidR="000F2AAA">
        <w:rPr>
          <w:rFonts w:ascii="Arial" w:hAnsi="Arial"/>
          <w:sz w:val="22"/>
          <w:szCs w:val="22"/>
        </w:rPr>
        <w:t xml:space="preserve"> </w:t>
      </w:r>
      <w:r w:rsidRPr="00DC2606">
        <w:rPr>
          <w:rFonts w:ascii="Arial" w:hAnsi="Arial"/>
          <w:sz w:val="22"/>
          <w:szCs w:val="22"/>
        </w:rPr>
        <w:t xml:space="preserve">flanking </w:t>
      </w:r>
      <w:r w:rsidR="00786026">
        <w:rPr>
          <w:rFonts w:ascii="Arial" w:hAnsi="Arial"/>
          <w:sz w:val="22"/>
          <w:szCs w:val="22"/>
        </w:rPr>
        <w:t xml:space="preserve">the </w:t>
      </w:r>
      <w:r w:rsidR="006A536A">
        <w:rPr>
          <w:rFonts w:ascii="Arial" w:hAnsi="Arial"/>
          <w:sz w:val="22"/>
          <w:szCs w:val="22"/>
        </w:rPr>
        <w:t>Purchased Lands</w:t>
      </w:r>
      <w:r w:rsidRPr="00DC2606">
        <w:rPr>
          <w:rFonts w:ascii="Arial" w:hAnsi="Arial"/>
          <w:sz w:val="22"/>
          <w:szCs w:val="22"/>
        </w:rPr>
        <w:t xml:space="preserve"> to the standards of the Municipality and within such time</w:t>
      </w:r>
      <w:r w:rsidR="000F2AAA">
        <w:rPr>
          <w:rFonts w:ascii="Arial" w:hAnsi="Arial"/>
          <w:sz w:val="22"/>
          <w:szCs w:val="22"/>
        </w:rPr>
        <w:t xml:space="preserve"> </w:t>
      </w:r>
      <w:r w:rsidRPr="00DC2606">
        <w:rPr>
          <w:rFonts w:ascii="Arial" w:hAnsi="Arial"/>
          <w:sz w:val="22"/>
          <w:szCs w:val="22"/>
        </w:rPr>
        <w:t xml:space="preserve">as </w:t>
      </w:r>
      <w:r w:rsidR="00142E80">
        <w:rPr>
          <w:rFonts w:ascii="Arial" w:hAnsi="Arial"/>
          <w:sz w:val="22"/>
          <w:szCs w:val="22"/>
        </w:rPr>
        <w:t>the</w:t>
      </w:r>
      <w:r w:rsidR="003B0B85">
        <w:rPr>
          <w:rFonts w:ascii="Arial" w:hAnsi="Arial"/>
          <w:sz w:val="22"/>
          <w:szCs w:val="22"/>
        </w:rPr>
        <w:t xml:space="preserve"> </w:t>
      </w:r>
      <w:r w:rsidRPr="00DC2606">
        <w:rPr>
          <w:rFonts w:ascii="Arial" w:hAnsi="Arial"/>
          <w:sz w:val="22"/>
          <w:szCs w:val="22"/>
        </w:rPr>
        <w:t xml:space="preserve">Municipality may designate. The </w:t>
      </w:r>
      <w:r w:rsidR="003B3062">
        <w:rPr>
          <w:rFonts w:ascii="Arial" w:hAnsi="Arial"/>
          <w:sz w:val="22"/>
          <w:szCs w:val="22"/>
        </w:rPr>
        <w:t>Purchaser</w:t>
      </w:r>
      <w:r w:rsidRPr="00DC2606">
        <w:rPr>
          <w:rFonts w:ascii="Arial" w:hAnsi="Arial"/>
          <w:sz w:val="22"/>
          <w:szCs w:val="22"/>
        </w:rPr>
        <w:t xml:space="preserve"> shall</w:t>
      </w:r>
      <w:r w:rsidR="000F2AAA">
        <w:rPr>
          <w:rFonts w:ascii="Arial" w:hAnsi="Arial"/>
          <w:sz w:val="22"/>
          <w:szCs w:val="22"/>
        </w:rPr>
        <w:t xml:space="preserve"> </w:t>
      </w:r>
      <w:r w:rsidRPr="00DC2606">
        <w:rPr>
          <w:rFonts w:ascii="Arial" w:hAnsi="Arial"/>
          <w:sz w:val="22"/>
          <w:szCs w:val="22"/>
        </w:rPr>
        <w:t>also provide all reasonable and necessary maintenance of said boulevards until the dwelling</w:t>
      </w:r>
      <w:r w:rsidR="000F2AAA">
        <w:rPr>
          <w:rFonts w:ascii="Arial" w:hAnsi="Arial"/>
          <w:sz w:val="22"/>
          <w:szCs w:val="22"/>
        </w:rPr>
        <w:t xml:space="preserve"> </w:t>
      </w:r>
      <w:r w:rsidRPr="00DC2606">
        <w:rPr>
          <w:rFonts w:ascii="Arial" w:hAnsi="Arial"/>
          <w:sz w:val="22"/>
          <w:szCs w:val="22"/>
        </w:rPr>
        <w:t>has been occupied;</w:t>
      </w:r>
      <w:bookmarkEnd w:id="40"/>
      <w:r w:rsidR="000F2AAA">
        <w:rPr>
          <w:rFonts w:ascii="Arial" w:hAnsi="Arial"/>
          <w:sz w:val="22"/>
          <w:szCs w:val="22"/>
        </w:rPr>
        <w:t xml:space="preserve"> </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shall be responsible for the removal of surplus trees, shrubs, earth and debris</w:t>
      </w:r>
      <w:r w:rsidR="000F2AAA">
        <w:rPr>
          <w:rFonts w:ascii="Arial" w:hAnsi="Arial"/>
          <w:sz w:val="22"/>
          <w:szCs w:val="22"/>
        </w:rPr>
        <w:t xml:space="preserve"> </w:t>
      </w:r>
      <w:r w:rsidRPr="00DC2606">
        <w:rPr>
          <w:rFonts w:ascii="Arial" w:hAnsi="Arial"/>
          <w:sz w:val="22"/>
          <w:szCs w:val="22"/>
        </w:rPr>
        <w:t>from the</w:t>
      </w:r>
      <w:r w:rsidR="009A5C66">
        <w:rPr>
          <w:rFonts w:ascii="Arial" w:hAnsi="Arial"/>
          <w:sz w:val="22"/>
          <w:szCs w:val="22"/>
        </w:rPr>
        <w:t xml:space="preserve"> </w:t>
      </w:r>
      <w:r w:rsidR="006A536A">
        <w:rPr>
          <w:rFonts w:ascii="Arial" w:hAnsi="Arial"/>
          <w:sz w:val="22"/>
          <w:szCs w:val="22"/>
        </w:rPr>
        <w:t>Purchased Lands</w:t>
      </w:r>
      <w:r w:rsidRPr="00DC2606">
        <w:rPr>
          <w:rFonts w:ascii="Arial" w:hAnsi="Arial"/>
          <w:sz w:val="22"/>
          <w:szCs w:val="22"/>
        </w:rPr>
        <w:t xml:space="preserve"> and/or the securing of the required fill to bring the finished level of the </w:t>
      </w:r>
      <w:r w:rsidR="006A536A">
        <w:rPr>
          <w:rFonts w:ascii="Arial" w:hAnsi="Arial"/>
          <w:sz w:val="22"/>
          <w:szCs w:val="22"/>
        </w:rPr>
        <w:t xml:space="preserve">Purchased </w:t>
      </w:r>
      <w:r w:rsidR="006B6E50">
        <w:rPr>
          <w:rFonts w:ascii="Arial" w:hAnsi="Arial"/>
          <w:sz w:val="22"/>
          <w:szCs w:val="22"/>
        </w:rPr>
        <w:t>Lands</w:t>
      </w:r>
      <w:r w:rsidRPr="00DC2606">
        <w:rPr>
          <w:rFonts w:ascii="Arial" w:hAnsi="Arial"/>
          <w:sz w:val="22"/>
          <w:szCs w:val="22"/>
        </w:rPr>
        <w:t xml:space="preserve"> to the required grade elevations;</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will not deposit or store refuse, debris, soil or other materials on any land in</w:t>
      </w:r>
      <w:r w:rsidR="000F2AAA">
        <w:rPr>
          <w:rFonts w:ascii="Arial" w:hAnsi="Arial"/>
          <w:sz w:val="22"/>
          <w:szCs w:val="22"/>
        </w:rPr>
        <w:t xml:space="preserve"> </w:t>
      </w:r>
      <w:r w:rsidRPr="00DC2606">
        <w:rPr>
          <w:rFonts w:ascii="Arial" w:hAnsi="Arial"/>
          <w:sz w:val="22"/>
          <w:szCs w:val="22"/>
        </w:rPr>
        <w:t xml:space="preserve">the subdivision, including the </w:t>
      </w:r>
      <w:r w:rsidR="006A536A">
        <w:rPr>
          <w:rFonts w:ascii="Arial" w:hAnsi="Arial"/>
          <w:sz w:val="22"/>
          <w:szCs w:val="22"/>
        </w:rPr>
        <w:t>Purchased Lands</w:t>
      </w:r>
      <w:r w:rsidR="003E3DAA">
        <w:rPr>
          <w:rFonts w:ascii="Arial" w:hAnsi="Arial"/>
          <w:sz w:val="22"/>
          <w:szCs w:val="22"/>
        </w:rPr>
        <w:t xml:space="preserve"> (unless contained in a storage container acceptable to the Vendor, acting reasonably)</w:t>
      </w:r>
      <w:r w:rsidRPr="00DC2606">
        <w:rPr>
          <w:rFonts w:ascii="Arial" w:hAnsi="Arial"/>
          <w:sz w:val="22"/>
          <w:szCs w:val="22"/>
        </w:rPr>
        <w:t>, and shall remove any materials so deposited within</w:t>
      </w:r>
      <w:r w:rsidR="000F2AAA">
        <w:rPr>
          <w:rFonts w:ascii="Arial" w:hAnsi="Arial"/>
          <w:sz w:val="22"/>
          <w:szCs w:val="22"/>
        </w:rPr>
        <w:t xml:space="preserve"> </w:t>
      </w:r>
      <w:r w:rsidRPr="00DC2606">
        <w:rPr>
          <w:rFonts w:ascii="Arial" w:hAnsi="Arial"/>
          <w:sz w:val="22"/>
          <w:szCs w:val="22"/>
        </w:rPr>
        <w:t>seventy-two (72) hours notice, failing which the Vendor may remove such material at the</w:t>
      </w:r>
      <w:r w:rsidR="000F2AAA">
        <w:rPr>
          <w:rFonts w:ascii="Arial" w:hAnsi="Arial"/>
          <w:sz w:val="22"/>
          <w:szCs w:val="22"/>
        </w:rPr>
        <w:t xml:space="preserve"> </w:t>
      </w:r>
      <w:r w:rsidRPr="00DC2606">
        <w:rPr>
          <w:rFonts w:ascii="Arial" w:hAnsi="Arial"/>
          <w:sz w:val="22"/>
          <w:szCs w:val="22"/>
        </w:rPr>
        <w:t xml:space="preserve">cost of the </w:t>
      </w:r>
      <w:r w:rsidR="003B3062">
        <w:rPr>
          <w:rFonts w:ascii="Arial" w:hAnsi="Arial"/>
          <w:sz w:val="22"/>
          <w:szCs w:val="22"/>
        </w:rPr>
        <w:t>Purchaser</w:t>
      </w:r>
      <w:r w:rsidR="00E13FF4">
        <w:rPr>
          <w:rFonts w:ascii="Arial" w:hAnsi="Arial"/>
          <w:sz w:val="22"/>
          <w:szCs w:val="22"/>
        </w:rPr>
        <w:t xml:space="preserve">.  The Vendor acknowledges that soil to be used for final grading/leveling or backfill may be retained on </w:t>
      </w:r>
      <w:r w:rsidR="00E8043B">
        <w:rPr>
          <w:rFonts w:ascii="Arial" w:hAnsi="Arial"/>
          <w:sz w:val="22"/>
          <w:szCs w:val="22"/>
        </w:rPr>
        <w:t xml:space="preserve">the </w:t>
      </w:r>
      <w:r w:rsidR="006A536A">
        <w:rPr>
          <w:rFonts w:ascii="Arial" w:hAnsi="Arial"/>
          <w:sz w:val="22"/>
          <w:szCs w:val="22"/>
        </w:rPr>
        <w:t>Purchased Lands</w:t>
      </w:r>
      <w:r w:rsidR="00E13FF4">
        <w:rPr>
          <w:rFonts w:ascii="Arial" w:hAnsi="Arial"/>
          <w:sz w:val="22"/>
          <w:szCs w:val="22"/>
        </w:rPr>
        <w:t xml:space="preserve"> during construction of a dwelling on </w:t>
      </w:r>
      <w:r w:rsidR="00E8043B">
        <w:rPr>
          <w:rFonts w:ascii="Arial" w:hAnsi="Arial"/>
          <w:sz w:val="22"/>
          <w:szCs w:val="22"/>
        </w:rPr>
        <w:t xml:space="preserve">the </w:t>
      </w:r>
      <w:r w:rsidR="006A536A">
        <w:rPr>
          <w:rFonts w:ascii="Arial" w:hAnsi="Arial"/>
          <w:sz w:val="22"/>
          <w:szCs w:val="22"/>
        </w:rPr>
        <w:t>Purchased Lands</w:t>
      </w:r>
      <w:r w:rsidRPr="00DC2606">
        <w:rPr>
          <w:rFonts w:ascii="Arial" w:hAnsi="Arial"/>
          <w:sz w:val="22"/>
          <w:szCs w:val="22"/>
        </w:rPr>
        <w: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will</w:t>
      </w:r>
      <w:r w:rsidR="00B9074C">
        <w:rPr>
          <w:rFonts w:ascii="Arial" w:hAnsi="Arial"/>
          <w:sz w:val="22"/>
          <w:szCs w:val="22"/>
        </w:rPr>
        <w:t xml:space="preserve">, from and after the </w:t>
      </w:r>
      <w:r w:rsidR="00E2797C">
        <w:rPr>
          <w:rFonts w:ascii="Arial" w:hAnsi="Arial"/>
          <w:sz w:val="22"/>
          <w:szCs w:val="22"/>
        </w:rPr>
        <w:t>Possession Date</w:t>
      </w:r>
      <w:r w:rsidR="00B9074C">
        <w:rPr>
          <w:rFonts w:ascii="Arial" w:hAnsi="Arial"/>
          <w:sz w:val="22"/>
          <w:szCs w:val="22"/>
        </w:rPr>
        <w:t>,</w:t>
      </w:r>
      <w:r w:rsidRPr="00DC2606">
        <w:rPr>
          <w:rFonts w:ascii="Arial" w:hAnsi="Arial"/>
          <w:sz w:val="22"/>
          <w:szCs w:val="22"/>
        </w:rPr>
        <w:t xml:space="preserve"> keep down noxious weeds and shall comply in all respects with the "The</w:t>
      </w:r>
      <w:r w:rsidR="000F2AAA">
        <w:rPr>
          <w:rFonts w:ascii="Arial" w:hAnsi="Arial"/>
          <w:sz w:val="22"/>
          <w:szCs w:val="22"/>
        </w:rPr>
        <w:t xml:space="preserve"> </w:t>
      </w:r>
      <w:r w:rsidRPr="00DC2606">
        <w:rPr>
          <w:rFonts w:ascii="Arial" w:hAnsi="Arial"/>
          <w:sz w:val="22"/>
          <w:szCs w:val="22"/>
        </w:rPr>
        <w:t xml:space="preserve">Noxious Weed Act" with respect to the </w:t>
      </w:r>
      <w:r w:rsidR="006A536A">
        <w:rPr>
          <w:rFonts w:ascii="Arial" w:hAnsi="Arial"/>
          <w:sz w:val="22"/>
          <w:szCs w:val="22"/>
        </w:rPr>
        <w:t xml:space="preserve">Purchased </w:t>
      </w:r>
      <w:r w:rsidR="006B6E50">
        <w:rPr>
          <w:rFonts w:ascii="Arial" w:hAnsi="Arial"/>
          <w:sz w:val="22"/>
          <w:szCs w:val="22"/>
        </w:rPr>
        <w:t>Lands</w:t>
      </w:r>
      <w:r w:rsidRPr="00DC2606">
        <w:rPr>
          <w:rFonts w:ascii="Arial" w:hAnsi="Arial"/>
          <w:sz w:val="22"/>
          <w:szCs w:val="22"/>
        </w:rPr>
        <w:t xml:space="preserve"> and shall indemnify and save harmless the</w:t>
      </w:r>
      <w:r w:rsidR="000F2AAA">
        <w:rPr>
          <w:rFonts w:ascii="Arial" w:hAnsi="Arial"/>
          <w:sz w:val="22"/>
          <w:szCs w:val="22"/>
        </w:rPr>
        <w:t xml:space="preserve"> </w:t>
      </w:r>
      <w:r w:rsidRPr="00DC2606">
        <w:rPr>
          <w:rFonts w:ascii="Arial" w:hAnsi="Arial"/>
          <w:sz w:val="22"/>
          <w:szCs w:val="22"/>
        </w:rPr>
        <w:t>Vendor from all costs and expenses and penalties which may be imposed upon the Vendor</w:t>
      </w:r>
      <w:r w:rsidR="000F2AAA">
        <w:rPr>
          <w:rFonts w:ascii="Arial" w:hAnsi="Arial"/>
          <w:sz w:val="22"/>
          <w:szCs w:val="22"/>
        </w:rPr>
        <w:t xml:space="preserve"> </w:t>
      </w:r>
      <w:r w:rsidRPr="00DC2606">
        <w:rPr>
          <w:rFonts w:ascii="Arial" w:hAnsi="Arial"/>
          <w:sz w:val="22"/>
          <w:szCs w:val="22"/>
        </w:rPr>
        <w:t xml:space="preserve">in the event the </w:t>
      </w:r>
      <w:r w:rsidR="003B3062">
        <w:rPr>
          <w:rFonts w:ascii="Arial" w:hAnsi="Arial"/>
          <w:sz w:val="22"/>
          <w:szCs w:val="22"/>
        </w:rPr>
        <w:t>Purchaser</w:t>
      </w:r>
      <w:r w:rsidR="000F2AAA">
        <w:rPr>
          <w:rFonts w:ascii="Arial" w:hAnsi="Arial"/>
          <w:sz w:val="22"/>
          <w:szCs w:val="22"/>
        </w:rPr>
        <w:t xml:space="preserve"> may be in default hereunder;</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shall be liable for and shall indemnify and save harmless the Vendor from and</w:t>
      </w:r>
      <w:r w:rsidR="000F2AAA">
        <w:rPr>
          <w:rFonts w:ascii="Arial" w:hAnsi="Arial"/>
          <w:sz w:val="22"/>
          <w:szCs w:val="22"/>
        </w:rPr>
        <w:t xml:space="preserve"> </w:t>
      </w:r>
      <w:r w:rsidRPr="00DC2606">
        <w:rPr>
          <w:rFonts w:ascii="Arial" w:hAnsi="Arial"/>
          <w:sz w:val="22"/>
          <w:szCs w:val="22"/>
        </w:rPr>
        <w:t>against all costs of replacement or repair of any damaged water and sewer lines, manholes,</w:t>
      </w:r>
      <w:r w:rsidR="000F2AAA">
        <w:rPr>
          <w:rFonts w:ascii="Arial" w:hAnsi="Arial"/>
          <w:sz w:val="22"/>
          <w:szCs w:val="22"/>
        </w:rPr>
        <w:t xml:space="preserve"> </w:t>
      </w:r>
      <w:r w:rsidRPr="00DC2606">
        <w:rPr>
          <w:rFonts w:ascii="Arial" w:hAnsi="Arial"/>
          <w:sz w:val="22"/>
          <w:szCs w:val="22"/>
        </w:rPr>
        <w:t>catchbasins, waterboxes, hydrants valves, roadways, curbs, sidewalks, hydro works,</w:t>
      </w:r>
      <w:r w:rsidR="000F2AAA">
        <w:rPr>
          <w:rFonts w:ascii="Arial" w:hAnsi="Arial"/>
          <w:sz w:val="22"/>
          <w:szCs w:val="22"/>
        </w:rPr>
        <w:t xml:space="preserve"> </w:t>
      </w:r>
      <w:r w:rsidRPr="00DC2606">
        <w:rPr>
          <w:rFonts w:ascii="Arial" w:hAnsi="Arial"/>
          <w:sz w:val="22"/>
          <w:szCs w:val="22"/>
        </w:rPr>
        <w:t xml:space="preserve">surveyor's </w:t>
      </w:r>
      <w:smartTag w:uri="urn:schemas-microsoft-com:office:smarttags" w:element="PersonName">
        <w:r w:rsidRPr="00DC2606">
          <w:rPr>
            <w:rFonts w:ascii="Arial" w:hAnsi="Arial"/>
            <w:sz w:val="22"/>
            <w:szCs w:val="22"/>
          </w:rPr>
          <w:t>mark</w:t>
        </w:r>
      </w:smartTag>
      <w:r w:rsidRPr="00DC2606">
        <w:rPr>
          <w:rFonts w:ascii="Arial" w:hAnsi="Arial"/>
          <w:sz w:val="22"/>
          <w:szCs w:val="22"/>
        </w:rPr>
        <w:t>s, grade stakes or other services on or adjacent to, or pertaining to the</w:t>
      </w:r>
      <w:r w:rsidR="009A5C66">
        <w:rPr>
          <w:rFonts w:ascii="Arial" w:hAnsi="Arial"/>
          <w:sz w:val="22"/>
          <w:szCs w:val="22"/>
        </w:rPr>
        <w:t xml:space="preserve"> </w:t>
      </w:r>
      <w:r w:rsidR="006A536A">
        <w:rPr>
          <w:rFonts w:ascii="Arial" w:hAnsi="Arial"/>
          <w:sz w:val="22"/>
          <w:szCs w:val="22"/>
        </w:rPr>
        <w:t>Purchased Lands</w:t>
      </w:r>
      <w:r w:rsidR="000F2AAA">
        <w:rPr>
          <w:rFonts w:ascii="Arial" w:hAnsi="Arial"/>
          <w:sz w:val="22"/>
          <w:szCs w:val="22"/>
        </w:rPr>
        <w:t xml:space="preserve"> </w:t>
      </w:r>
      <w:r w:rsidRPr="00DC2606">
        <w:rPr>
          <w:rFonts w:ascii="Arial" w:hAnsi="Arial"/>
          <w:sz w:val="22"/>
          <w:szCs w:val="22"/>
        </w:rPr>
        <w:t>or any other land in the subdivision in the event such damage may have been caused by the</w:t>
      </w:r>
      <w:r w:rsidR="000F2AAA">
        <w:rPr>
          <w:rFonts w:ascii="Arial" w:hAnsi="Arial"/>
          <w:sz w:val="22"/>
          <w:szCs w:val="22"/>
        </w:rPr>
        <w:t xml:space="preserve"> </w:t>
      </w:r>
      <w:r w:rsidRPr="00DC2606">
        <w:rPr>
          <w:rFonts w:ascii="Arial" w:hAnsi="Arial"/>
          <w:sz w:val="22"/>
          <w:szCs w:val="22"/>
        </w:rPr>
        <w:t xml:space="preserve">acts or omissions of the </w:t>
      </w:r>
      <w:r w:rsidR="003B3062">
        <w:rPr>
          <w:rFonts w:ascii="Arial" w:hAnsi="Arial"/>
          <w:sz w:val="22"/>
          <w:szCs w:val="22"/>
        </w:rPr>
        <w:t>Purchaser</w:t>
      </w:r>
      <w:r w:rsidRPr="00DC2606">
        <w:rPr>
          <w:rFonts w:ascii="Arial" w:hAnsi="Arial"/>
          <w:sz w:val="22"/>
          <w:szCs w:val="22"/>
        </w:rPr>
        <w:t xml:space="preserve"> or its workmen, agents, or by anyone for whom it would</w:t>
      </w:r>
      <w:r w:rsidR="000F2AAA">
        <w:rPr>
          <w:rFonts w:ascii="Arial" w:hAnsi="Arial"/>
          <w:sz w:val="22"/>
          <w:szCs w:val="22"/>
        </w:rPr>
        <w:t xml:space="preserve"> </w:t>
      </w:r>
      <w:r w:rsidRPr="00DC2606">
        <w:rPr>
          <w:rFonts w:ascii="Arial" w:hAnsi="Arial"/>
          <w:sz w:val="22"/>
          <w:szCs w:val="22"/>
        </w:rPr>
        <w:t xml:space="preserve">be responsible, or by trucks making deliveries of materials to the </w:t>
      </w:r>
      <w:r w:rsidR="006A536A">
        <w:rPr>
          <w:rFonts w:ascii="Arial" w:hAnsi="Arial"/>
          <w:sz w:val="22"/>
          <w:szCs w:val="22"/>
        </w:rPr>
        <w:t>Purchased Lands</w:t>
      </w:r>
      <w:r w:rsidRPr="00DC2606">
        <w:rPr>
          <w:rFonts w:ascii="Arial" w:hAnsi="Arial"/>
          <w:sz w:val="22"/>
          <w:szCs w:val="22"/>
        </w:rPr>
        <w:t>. In the event the</w:t>
      </w:r>
      <w:r w:rsidR="000F2AAA">
        <w:rPr>
          <w:rFonts w:ascii="Arial" w:hAnsi="Arial"/>
          <w:sz w:val="22"/>
          <w:szCs w:val="22"/>
        </w:rPr>
        <w:t xml:space="preserve"> </w:t>
      </w:r>
      <w:r w:rsidRPr="00DC2606">
        <w:rPr>
          <w:rFonts w:ascii="Arial" w:hAnsi="Arial"/>
          <w:sz w:val="22"/>
          <w:szCs w:val="22"/>
        </w:rPr>
        <w:t xml:space="preserve">Vendor is required by the Municipality to make good any such damage, the </w:t>
      </w:r>
      <w:r w:rsidR="003B3062">
        <w:rPr>
          <w:rFonts w:ascii="Arial" w:hAnsi="Arial"/>
          <w:sz w:val="22"/>
          <w:szCs w:val="22"/>
        </w:rPr>
        <w:t>Purchaser</w:t>
      </w:r>
      <w:r w:rsidRPr="00DC2606">
        <w:rPr>
          <w:rFonts w:ascii="Arial" w:hAnsi="Arial"/>
          <w:sz w:val="22"/>
          <w:szCs w:val="22"/>
        </w:rPr>
        <w:t xml:space="preserve"> shall pay to the</w:t>
      </w:r>
      <w:r w:rsidR="000F2AAA">
        <w:rPr>
          <w:rFonts w:ascii="Arial" w:hAnsi="Arial"/>
          <w:sz w:val="22"/>
          <w:szCs w:val="22"/>
        </w:rPr>
        <w:t xml:space="preserve"> </w:t>
      </w:r>
      <w:r w:rsidRPr="00DC2606">
        <w:rPr>
          <w:rFonts w:ascii="Arial" w:hAnsi="Arial"/>
          <w:sz w:val="22"/>
          <w:szCs w:val="22"/>
        </w:rPr>
        <w:t>Vendor, upon demand all costs incurred by the Vendor in making good such damage,</w:t>
      </w:r>
      <w:r w:rsidR="000F2AAA">
        <w:rPr>
          <w:rFonts w:ascii="Arial" w:hAnsi="Arial"/>
          <w:sz w:val="22"/>
          <w:szCs w:val="22"/>
        </w:rPr>
        <w:t xml:space="preserve"> </w:t>
      </w:r>
      <w:r w:rsidRPr="00DC2606">
        <w:rPr>
          <w:rFonts w:ascii="Arial" w:hAnsi="Arial"/>
          <w:sz w:val="22"/>
          <w:szCs w:val="22"/>
        </w:rPr>
        <w:t xml:space="preserve">together with interest thereon at the rate </w:t>
      </w:r>
      <w:r w:rsidR="00796CD5">
        <w:rPr>
          <w:rFonts w:ascii="Arial" w:hAnsi="Arial"/>
          <w:sz w:val="22"/>
          <w:szCs w:val="22"/>
        </w:rPr>
        <w:t>of EIGHTEEN (18%) PERCENT per annum</w:t>
      </w:r>
      <w:r w:rsidRPr="00DC2606">
        <w:rPr>
          <w:rFonts w:ascii="Arial" w:hAnsi="Arial"/>
          <w:sz w:val="22"/>
          <w:szCs w:val="22"/>
        </w:rPr>
        <w:t xml:space="preserve"> computed from</w:t>
      </w:r>
      <w:r w:rsidR="000F2AAA">
        <w:rPr>
          <w:rFonts w:ascii="Arial" w:hAnsi="Arial"/>
          <w:sz w:val="22"/>
          <w:szCs w:val="22"/>
        </w:rPr>
        <w:t xml:space="preserve"> </w:t>
      </w:r>
      <w:r w:rsidRPr="00DC2606">
        <w:rPr>
          <w:rFonts w:ascii="Arial" w:hAnsi="Arial"/>
          <w:sz w:val="22"/>
          <w:szCs w:val="22"/>
        </w:rPr>
        <w:t>the date of demand until payment;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agrees that the construction of </w:t>
      </w:r>
      <w:r w:rsidR="00B9074C">
        <w:rPr>
          <w:rFonts w:ascii="Arial" w:hAnsi="Arial"/>
          <w:sz w:val="22"/>
          <w:szCs w:val="22"/>
        </w:rPr>
        <w:t>any</w:t>
      </w:r>
      <w:r w:rsidR="00B9074C" w:rsidRPr="00DC2606">
        <w:rPr>
          <w:rFonts w:ascii="Arial" w:hAnsi="Arial"/>
          <w:sz w:val="22"/>
          <w:szCs w:val="22"/>
        </w:rPr>
        <w:t xml:space="preserve"> </w:t>
      </w:r>
      <w:r w:rsidRPr="00DC2606">
        <w:rPr>
          <w:rFonts w:ascii="Arial" w:hAnsi="Arial"/>
          <w:sz w:val="22"/>
          <w:szCs w:val="22"/>
        </w:rPr>
        <w:t>dwelling</w:t>
      </w:r>
      <w:r w:rsidR="00B9074C">
        <w:rPr>
          <w:rFonts w:ascii="Arial" w:hAnsi="Arial"/>
          <w:sz w:val="22"/>
          <w:szCs w:val="22"/>
        </w:rPr>
        <w:t xml:space="preserve"> or other structure</w:t>
      </w:r>
      <w:r w:rsidRPr="00DC2606">
        <w:rPr>
          <w:rFonts w:ascii="Arial" w:hAnsi="Arial"/>
          <w:sz w:val="22"/>
          <w:szCs w:val="22"/>
        </w:rPr>
        <w:t xml:space="preserve"> on the </w:t>
      </w:r>
      <w:r w:rsidR="006A536A">
        <w:rPr>
          <w:rFonts w:ascii="Arial" w:hAnsi="Arial"/>
          <w:sz w:val="22"/>
          <w:szCs w:val="22"/>
        </w:rPr>
        <w:t>Purchased Lands</w:t>
      </w:r>
      <w:r w:rsidRPr="00DC2606">
        <w:rPr>
          <w:rFonts w:ascii="Arial" w:hAnsi="Arial"/>
          <w:sz w:val="22"/>
          <w:szCs w:val="22"/>
        </w:rPr>
        <w:t xml:space="preserve"> will comply with, all</w:t>
      </w:r>
      <w:r w:rsidR="00D90DB9">
        <w:rPr>
          <w:rFonts w:ascii="Arial" w:hAnsi="Arial"/>
          <w:sz w:val="22"/>
          <w:szCs w:val="22"/>
        </w:rPr>
        <w:t xml:space="preserve"> </w:t>
      </w:r>
      <w:r w:rsidRPr="00DC2606">
        <w:rPr>
          <w:rFonts w:ascii="Arial" w:hAnsi="Arial"/>
          <w:sz w:val="22"/>
          <w:szCs w:val="22"/>
        </w:rPr>
        <w:t>applicable zoning bylaws and building bylaws of the Municipality;</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will not subdivide the </w:t>
      </w:r>
      <w:r w:rsidR="006A536A">
        <w:rPr>
          <w:rFonts w:ascii="Arial" w:hAnsi="Arial"/>
          <w:sz w:val="22"/>
          <w:szCs w:val="22"/>
        </w:rPr>
        <w:t>Purchased Lands</w:t>
      </w:r>
      <w:r w:rsidRPr="00DC2606">
        <w:rPr>
          <w:rFonts w:ascii="Arial" w:hAnsi="Arial"/>
          <w:sz w:val="22"/>
          <w:szCs w:val="22"/>
        </w:rPr>
        <w:t xml:space="preserve"> so as to vary the number of building sites thereon,</w:t>
      </w:r>
      <w:r w:rsidR="00D90DB9">
        <w:rPr>
          <w:rFonts w:ascii="Arial" w:hAnsi="Arial"/>
          <w:sz w:val="22"/>
          <w:szCs w:val="22"/>
        </w:rPr>
        <w:t xml:space="preserve"> </w:t>
      </w:r>
      <w:r w:rsidRPr="00DC2606">
        <w:rPr>
          <w:rFonts w:ascii="Arial" w:hAnsi="Arial"/>
          <w:sz w:val="22"/>
          <w:szCs w:val="22"/>
        </w:rPr>
        <w:t xml:space="preserve">nor will </w:t>
      </w:r>
      <w:r w:rsidR="00796CD5">
        <w:rPr>
          <w:rFonts w:ascii="Arial" w:hAnsi="Arial"/>
          <w:sz w:val="22"/>
          <w:szCs w:val="22"/>
        </w:rPr>
        <w:t>it</w:t>
      </w:r>
      <w:r w:rsidRPr="00DC2606">
        <w:rPr>
          <w:rFonts w:ascii="Arial" w:hAnsi="Arial"/>
          <w:sz w:val="22"/>
          <w:szCs w:val="22"/>
        </w:rPr>
        <w:t xml:space="preserve"> vary the zoning of the</w:t>
      </w:r>
      <w:r w:rsidR="00A5485E">
        <w:rPr>
          <w:rFonts w:ascii="Arial" w:hAnsi="Arial"/>
          <w:sz w:val="22"/>
          <w:szCs w:val="22"/>
        </w:rPr>
        <w:t xml:space="preserve"> </w:t>
      </w:r>
      <w:r w:rsidR="006A536A">
        <w:rPr>
          <w:rFonts w:ascii="Arial" w:hAnsi="Arial"/>
          <w:sz w:val="22"/>
          <w:szCs w:val="22"/>
        </w:rPr>
        <w:t>Purchased Lands</w:t>
      </w:r>
      <w:r w:rsidRPr="00DC2606">
        <w:rPr>
          <w:rFonts w:ascii="Arial" w:hAnsi="Arial"/>
          <w:sz w:val="22"/>
          <w:szCs w:val="22"/>
        </w:rPr>
        <w:t xml:space="preserve"> without the prior written consent of the Vendor;</w:t>
      </w:r>
    </w:p>
    <w:p w:rsidR="00D90DB9" w:rsidRDefault="00D81CDC" w:rsidP="00E215BC">
      <w:pPr>
        <w:pStyle w:val="PlainText"/>
        <w:numPr>
          <w:ilvl w:val="0"/>
          <w:numId w:val="8"/>
        </w:numPr>
        <w:jc w:val="both"/>
        <w:rPr>
          <w:rFonts w:ascii="Arial" w:hAnsi="Arial"/>
          <w:sz w:val="22"/>
          <w:szCs w:val="22"/>
        </w:rPr>
      </w:pPr>
      <w:r w:rsidRPr="00DC2606">
        <w:rPr>
          <w:rFonts w:ascii="Arial" w:hAnsi="Arial"/>
          <w:sz w:val="22"/>
          <w:szCs w:val="22"/>
        </w:rPr>
        <w:lastRenderedPageBreak/>
        <w:t xml:space="preserve">There shall only be one dwelling constructed on </w:t>
      </w:r>
      <w:r w:rsidR="00F324B6">
        <w:rPr>
          <w:rFonts w:ascii="Arial" w:hAnsi="Arial"/>
          <w:sz w:val="22"/>
          <w:szCs w:val="22"/>
        </w:rPr>
        <w:t xml:space="preserve">the </w:t>
      </w:r>
      <w:r w:rsidR="006A536A">
        <w:rPr>
          <w:rFonts w:ascii="Arial" w:hAnsi="Arial"/>
          <w:sz w:val="22"/>
          <w:szCs w:val="22"/>
        </w:rPr>
        <w:t>Purchased Lands</w:t>
      </w:r>
      <w:r w:rsidRPr="00DC2606">
        <w:rPr>
          <w:rFonts w:ascii="Arial" w:hAnsi="Arial"/>
          <w:sz w:val="22"/>
          <w:szCs w:val="22"/>
        </w:rPr>
        <w:t xml:space="preserve"> and each such</w:t>
      </w:r>
      <w:r w:rsidR="00D90DB9">
        <w:rPr>
          <w:rFonts w:ascii="Arial" w:hAnsi="Arial"/>
          <w:sz w:val="22"/>
          <w:szCs w:val="22"/>
        </w:rPr>
        <w:t xml:space="preserve"> </w:t>
      </w:r>
      <w:r w:rsidRPr="00DC2606">
        <w:rPr>
          <w:rFonts w:ascii="Arial" w:hAnsi="Arial"/>
          <w:sz w:val="22"/>
          <w:szCs w:val="22"/>
        </w:rPr>
        <w:t>dwelling constructed shall fully comply with the</w:t>
      </w:r>
      <w:r w:rsidR="00D90DB9">
        <w:rPr>
          <w:rFonts w:ascii="Arial" w:hAnsi="Arial"/>
          <w:sz w:val="22"/>
          <w:szCs w:val="22"/>
        </w:rPr>
        <w:t xml:space="preserve"> </w:t>
      </w:r>
      <w:r w:rsidR="00B04704">
        <w:rPr>
          <w:rFonts w:ascii="Arial" w:hAnsi="Arial"/>
          <w:sz w:val="22"/>
          <w:szCs w:val="22"/>
        </w:rPr>
        <w:t>Development Controls</w:t>
      </w:r>
      <w:r w:rsidRPr="00DC2606">
        <w:rPr>
          <w:rFonts w:ascii="Arial" w:hAnsi="Arial"/>
          <w:sz w:val="22"/>
          <w:szCs w:val="22"/>
        </w:rPr>
        <w:t xml:space="preserve"> as set out in Schedule "</w:t>
      </w:r>
      <w:r w:rsidR="001D3C54">
        <w:rPr>
          <w:rFonts w:ascii="Arial" w:hAnsi="Arial"/>
          <w:sz w:val="22"/>
          <w:szCs w:val="22"/>
        </w:rPr>
        <w:t>B</w:t>
      </w:r>
      <w:r w:rsidRPr="00DC2606">
        <w:rPr>
          <w:rFonts w:ascii="Arial" w:hAnsi="Arial"/>
          <w:sz w:val="22"/>
          <w:szCs w:val="22"/>
        </w:rPr>
        <w:t>" annexed hereto and forming part hereof;</w:t>
      </w:r>
      <w:r w:rsidR="00D90DB9">
        <w:rPr>
          <w:rFonts w:ascii="Arial" w:hAnsi="Arial"/>
          <w:sz w:val="22"/>
          <w:szCs w:val="22"/>
        </w:rPr>
        <w:t xml:space="preserve"> </w:t>
      </w:r>
    </w:p>
    <w:p w:rsidR="00D81CDC" w:rsidRDefault="00D90DB9" w:rsidP="00E215BC">
      <w:pPr>
        <w:pStyle w:val="PlainText"/>
        <w:numPr>
          <w:ilvl w:val="0"/>
          <w:numId w:val="8"/>
        </w:numPr>
        <w:jc w:val="both"/>
        <w:rPr>
          <w:rFonts w:ascii="Arial" w:hAnsi="Arial"/>
          <w:sz w:val="22"/>
          <w:szCs w:val="22"/>
        </w:rPr>
      </w:pPr>
      <w:r>
        <w:rPr>
          <w:rFonts w:ascii="Arial" w:hAnsi="Arial"/>
          <w:sz w:val="22"/>
          <w:szCs w:val="22"/>
        </w:rPr>
        <w:t>T</w:t>
      </w:r>
      <w:r w:rsidR="00D81CDC" w:rsidRPr="00DC2606">
        <w:rPr>
          <w:rFonts w:ascii="Arial" w:hAnsi="Arial"/>
          <w:sz w:val="22"/>
          <w:szCs w:val="22"/>
        </w:rPr>
        <w:t xml:space="preserve">he </w:t>
      </w:r>
      <w:r w:rsidR="003B3062">
        <w:rPr>
          <w:rFonts w:ascii="Arial" w:hAnsi="Arial"/>
          <w:sz w:val="22"/>
          <w:szCs w:val="22"/>
        </w:rPr>
        <w:t>Purchaser</w:t>
      </w:r>
      <w:r w:rsidR="00D81CDC" w:rsidRPr="00DC2606">
        <w:rPr>
          <w:rFonts w:ascii="Arial" w:hAnsi="Arial"/>
          <w:sz w:val="22"/>
          <w:szCs w:val="22"/>
        </w:rPr>
        <w:t xml:space="preserve"> will not apply to the Municipality to use the </w:t>
      </w:r>
      <w:r w:rsidR="006A536A">
        <w:rPr>
          <w:rFonts w:ascii="Arial" w:hAnsi="Arial"/>
          <w:sz w:val="22"/>
          <w:szCs w:val="22"/>
        </w:rPr>
        <w:t>Purchased Lands</w:t>
      </w:r>
      <w:r w:rsidR="00D81CDC" w:rsidRPr="00DC2606">
        <w:rPr>
          <w:rFonts w:ascii="Arial" w:hAnsi="Arial"/>
          <w:sz w:val="22"/>
          <w:szCs w:val="22"/>
        </w:rPr>
        <w:t xml:space="preserve"> or any portion thereof, for a purpose</w:t>
      </w:r>
      <w:r>
        <w:rPr>
          <w:rFonts w:ascii="Arial" w:hAnsi="Arial"/>
          <w:sz w:val="22"/>
          <w:szCs w:val="22"/>
        </w:rPr>
        <w:t xml:space="preserve"> </w:t>
      </w:r>
      <w:r w:rsidR="00D81CDC" w:rsidRPr="00DC2606">
        <w:rPr>
          <w:rFonts w:ascii="Arial" w:hAnsi="Arial"/>
          <w:sz w:val="22"/>
          <w:szCs w:val="22"/>
        </w:rPr>
        <w:t>other than as a permitted use under the applicable zoning by-laws of the Municipality, unless the</w:t>
      </w:r>
      <w:r>
        <w:rPr>
          <w:rFonts w:ascii="Arial" w:hAnsi="Arial"/>
          <w:sz w:val="22"/>
          <w:szCs w:val="22"/>
        </w:rPr>
        <w:t xml:space="preserve"> </w:t>
      </w:r>
      <w:r w:rsidR="00D81CDC" w:rsidRPr="00DC2606">
        <w:rPr>
          <w:rFonts w:ascii="Arial" w:hAnsi="Arial"/>
          <w:sz w:val="22"/>
          <w:szCs w:val="22"/>
        </w:rPr>
        <w:t>Vendor's permission in writing is first had and obtained;</w:t>
      </w:r>
    </w:p>
    <w:p w:rsidR="009C3BC3" w:rsidRDefault="00D81CDC" w:rsidP="00E65079">
      <w:pPr>
        <w:pStyle w:val="PlainText"/>
        <w:numPr>
          <w:ilvl w:val="0"/>
          <w:numId w:val="8"/>
        </w:numPr>
        <w:jc w:val="both"/>
        <w:rPr>
          <w:rFonts w:ascii="Arial" w:hAnsi="Arial"/>
          <w:sz w:val="22"/>
          <w:szCs w:val="22"/>
        </w:rPr>
      </w:pPr>
      <w:bookmarkStart w:id="41" w:name="_Ref151972658"/>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shall provide topsoil, and shall grade and sod the front</w:t>
      </w:r>
      <w:r w:rsidR="00B874AF">
        <w:rPr>
          <w:rFonts w:ascii="Arial" w:hAnsi="Arial"/>
          <w:sz w:val="22"/>
          <w:szCs w:val="22"/>
        </w:rPr>
        <w:t>,</w:t>
      </w:r>
      <w:r w:rsidRPr="00DC2606">
        <w:rPr>
          <w:rFonts w:ascii="Arial" w:hAnsi="Arial"/>
          <w:sz w:val="22"/>
          <w:szCs w:val="22"/>
        </w:rPr>
        <w:t xml:space="preserve"> side</w:t>
      </w:r>
      <w:r w:rsidR="00B874AF">
        <w:rPr>
          <w:rFonts w:ascii="Arial" w:hAnsi="Arial"/>
          <w:sz w:val="22"/>
          <w:szCs w:val="22"/>
        </w:rPr>
        <w:t xml:space="preserve"> and rear</w:t>
      </w:r>
      <w:r w:rsidRPr="00DC2606">
        <w:rPr>
          <w:rFonts w:ascii="Arial" w:hAnsi="Arial"/>
          <w:sz w:val="22"/>
          <w:szCs w:val="22"/>
        </w:rPr>
        <w:t xml:space="preserve"> yards </w:t>
      </w:r>
      <w:r w:rsidR="00B874AF">
        <w:rPr>
          <w:rFonts w:ascii="Arial" w:hAnsi="Arial"/>
          <w:sz w:val="22"/>
          <w:szCs w:val="22"/>
        </w:rPr>
        <w:t xml:space="preserve">of </w:t>
      </w:r>
      <w:r w:rsidR="003A6464">
        <w:rPr>
          <w:rFonts w:ascii="Arial" w:hAnsi="Arial"/>
          <w:sz w:val="22"/>
          <w:szCs w:val="22"/>
        </w:rPr>
        <w:t xml:space="preserve">the </w:t>
      </w:r>
      <w:r w:rsidR="006A536A">
        <w:rPr>
          <w:rFonts w:ascii="Arial" w:hAnsi="Arial"/>
          <w:sz w:val="22"/>
          <w:szCs w:val="22"/>
        </w:rPr>
        <w:t>Purchased Lands</w:t>
      </w:r>
      <w:r w:rsidR="00B874AF">
        <w:rPr>
          <w:rFonts w:ascii="Arial" w:hAnsi="Arial"/>
          <w:sz w:val="22"/>
          <w:szCs w:val="22"/>
        </w:rPr>
        <w:t xml:space="preserve"> </w:t>
      </w:r>
      <w:r w:rsidRPr="00DC2606">
        <w:rPr>
          <w:rFonts w:ascii="Arial" w:hAnsi="Arial"/>
          <w:sz w:val="22"/>
          <w:szCs w:val="22"/>
        </w:rPr>
        <w:t xml:space="preserve">within </w:t>
      </w:r>
      <w:r w:rsidR="00B9074C">
        <w:rPr>
          <w:rFonts w:ascii="Arial" w:hAnsi="Arial"/>
          <w:sz w:val="22"/>
          <w:szCs w:val="22"/>
        </w:rPr>
        <w:t>twenty-four</w:t>
      </w:r>
      <w:r w:rsidR="00B9074C" w:rsidRPr="00DC2606">
        <w:rPr>
          <w:rFonts w:ascii="Arial" w:hAnsi="Arial"/>
          <w:sz w:val="22"/>
          <w:szCs w:val="22"/>
        </w:rPr>
        <w:t xml:space="preserve"> </w:t>
      </w:r>
      <w:r w:rsidRPr="00DC2606">
        <w:rPr>
          <w:rFonts w:ascii="Arial" w:hAnsi="Arial"/>
          <w:sz w:val="22"/>
          <w:szCs w:val="22"/>
        </w:rPr>
        <w:t>months (</w:t>
      </w:r>
      <w:r w:rsidR="00B9074C">
        <w:rPr>
          <w:rFonts w:ascii="Arial" w:hAnsi="Arial"/>
          <w:sz w:val="22"/>
          <w:szCs w:val="22"/>
        </w:rPr>
        <w:t>24</w:t>
      </w:r>
      <w:r w:rsidRPr="00DC2606">
        <w:rPr>
          <w:rFonts w:ascii="Arial" w:hAnsi="Arial"/>
          <w:sz w:val="22"/>
          <w:szCs w:val="22"/>
        </w:rPr>
        <w:t>) from the date of issuance of the</w:t>
      </w:r>
      <w:r w:rsidR="00D90DB9">
        <w:rPr>
          <w:rFonts w:ascii="Arial" w:hAnsi="Arial"/>
          <w:sz w:val="22"/>
          <w:szCs w:val="22"/>
        </w:rPr>
        <w:t xml:space="preserve"> </w:t>
      </w:r>
      <w:r w:rsidRPr="00DC2606">
        <w:rPr>
          <w:rFonts w:ascii="Arial" w:hAnsi="Arial"/>
          <w:sz w:val="22"/>
          <w:szCs w:val="22"/>
        </w:rPr>
        <w:t>building permit for the dwelling to be erected on</w:t>
      </w:r>
      <w:r w:rsidR="00F72CFF">
        <w:rPr>
          <w:rFonts w:ascii="Arial" w:hAnsi="Arial"/>
          <w:sz w:val="22"/>
          <w:szCs w:val="22"/>
        </w:rPr>
        <w:t xml:space="preserve"> </w:t>
      </w:r>
      <w:r w:rsidR="00832AC3">
        <w:rPr>
          <w:rFonts w:ascii="Arial" w:hAnsi="Arial"/>
          <w:sz w:val="22"/>
          <w:szCs w:val="22"/>
        </w:rPr>
        <w:t xml:space="preserve">the </w:t>
      </w:r>
      <w:r w:rsidR="006A536A">
        <w:rPr>
          <w:rFonts w:ascii="Arial" w:hAnsi="Arial"/>
          <w:sz w:val="22"/>
          <w:szCs w:val="22"/>
        </w:rPr>
        <w:t>Purchased Lands</w:t>
      </w:r>
      <w:r w:rsidR="00B9074C">
        <w:rPr>
          <w:rFonts w:ascii="Arial" w:hAnsi="Arial"/>
          <w:sz w:val="22"/>
          <w:szCs w:val="22"/>
        </w:rPr>
        <w:t xml:space="preserve"> or in accordance with the terms of the Development Agreement, whichever is earlier</w:t>
      </w:r>
      <w:r w:rsidRPr="00DC2606">
        <w:rPr>
          <w:rFonts w:ascii="Arial" w:hAnsi="Arial"/>
          <w:sz w:val="22"/>
          <w:szCs w:val="22"/>
        </w:rPr>
        <w:t>;</w:t>
      </w:r>
      <w:bookmarkEnd w:id="41"/>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00B9074C">
        <w:rPr>
          <w:rFonts w:ascii="Arial" w:hAnsi="Arial"/>
          <w:sz w:val="22"/>
          <w:szCs w:val="22"/>
        </w:rPr>
        <w:t>’</w:t>
      </w:r>
      <w:r w:rsidR="003B3062">
        <w:rPr>
          <w:rFonts w:ascii="Arial" w:hAnsi="Arial"/>
          <w:sz w:val="22"/>
          <w:szCs w:val="22"/>
        </w:rPr>
        <w:t>s</w:t>
      </w:r>
      <w:r w:rsidRPr="00DC2606">
        <w:rPr>
          <w:rFonts w:ascii="Arial" w:hAnsi="Arial"/>
          <w:sz w:val="22"/>
          <w:szCs w:val="22"/>
        </w:rPr>
        <w:t xml:space="preserve"> solicitor</w:t>
      </w:r>
      <w:r w:rsidR="00460772">
        <w:rPr>
          <w:rFonts w:ascii="Arial" w:hAnsi="Arial"/>
          <w:sz w:val="22"/>
          <w:szCs w:val="22"/>
        </w:rPr>
        <w:t>s</w:t>
      </w:r>
      <w:r w:rsidRPr="00DC2606">
        <w:rPr>
          <w:rFonts w:ascii="Arial" w:hAnsi="Arial"/>
          <w:sz w:val="22"/>
          <w:szCs w:val="22"/>
        </w:rPr>
        <w:t xml:space="preserve"> shall not be entitled to impose any trust conditions upon the</w:t>
      </w:r>
      <w:r w:rsidR="00D90DB9">
        <w:rPr>
          <w:rFonts w:ascii="Arial" w:hAnsi="Arial"/>
          <w:sz w:val="22"/>
          <w:szCs w:val="22"/>
        </w:rPr>
        <w:t xml:space="preserve"> </w:t>
      </w:r>
      <w:r w:rsidRPr="00DC2606">
        <w:rPr>
          <w:rFonts w:ascii="Arial" w:hAnsi="Arial"/>
          <w:sz w:val="22"/>
          <w:szCs w:val="22"/>
        </w:rPr>
        <w:t>Vendor's solicitor</w:t>
      </w:r>
      <w:r w:rsidR="007245A1">
        <w:rPr>
          <w:rFonts w:ascii="Arial" w:hAnsi="Arial"/>
          <w:sz w:val="22"/>
          <w:szCs w:val="22"/>
        </w:rPr>
        <w:t xml:space="preserve"> upon closing on </w:t>
      </w:r>
      <w:r w:rsidR="00786026">
        <w:rPr>
          <w:rFonts w:ascii="Arial" w:hAnsi="Arial"/>
          <w:sz w:val="22"/>
          <w:szCs w:val="22"/>
        </w:rPr>
        <w:t xml:space="preserve">the </w:t>
      </w:r>
      <w:r w:rsidR="006A536A">
        <w:rPr>
          <w:rFonts w:ascii="Arial" w:hAnsi="Arial"/>
          <w:sz w:val="22"/>
          <w:szCs w:val="22"/>
        </w:rPr>
        <w:t>Purchased Lands</w:t>
      </w:r>
      <w:r w:rsidR="003A6464">
        <w:rPr>
          <w:rFonts w:ascii="Arial" w:hAnsi="Arial"/>
          <w:sz w:val="22"/>
          <w:szCs w:val="22"/>
        </w:rPr>
        <w:t xml:space="preserve"> </w:t>
      </w:r>
      <w:r w:rsidRPr="00DC2606">
        <w:rPr>
          <w:rFonts w:ascii="Arial" w:hAnsi="Arial"/>
          <w:sz w:val="22"/>
          <w:szCs w:val="22"/>
        </w:rPr>
        <w:t>except that:</w:t>
      </w:r>
    </w:p>
    <w:p w:rsidR="00D90DB9" w:rsidRDefault="00D90DB9" w:rsidP="00E13FF4">
      <w:pPr>
        <w:pStyle w:val="PlainText"/>
        <w:numPr>
          <w:ilvl w:val="0"/>
          <w:numId w:val="14"/>
        </w:numPr>
        <w:jc w:val="both"/>
        <w:rPr>
          <w:rFonts w:ascii="Arial" w:hAnsi="Arial"/>
          <w:sz w:val="22"/>
          <w:szCs w:val="22"/>
        </w:rPr>
      </w:pPr>
      <w:r>
        <w:rPr>
          <w:rFonts w:ascii="Arial" w:hAnsi="Arial"/>
          <w:sz w:val="22"/>
          <w:szCs w:val="22"/>
        </w:rPr>
        <w:t xml:space="preserve"> </w:t>
      </w:r>
      <w:r w:rsidR="00D81CDC" w:rsidRPr="00DC2606">
        <w:rPr>
          <w:rFonts w:ascii="Arial" w:hAnsi="Arial"/>
          <w:sz w:val="22"/>
          <w:szCs w:val="22"/>
        </w:rPr>
        <w:t xml:space="preserve">it will provide the </w:t>
      </w:r>
      <w:r w:rsidR="003B3062">
        <w:rPr>
          <w:rFonts w:ascii="Arial" w:hAnsi="Arial"/>
          <w:sz w:val="22"/>
          <w:szCs w:val="22"/>
        </w:rPr>
        <w:t>Purchaser</w:t>
      </w:r>
      <w:r w:rsidR="00B9074C">
        <w:rPr>
          <w:rFonts w:ascii="Arial" w:hAnsi="Arial"/>
          <w:sz w:val="22"/>
          <w:szCs w:val="22"/>
        </w:rPr>
        <w:t>’</w:t>
      </w:r>
      <w:r w:rsidR="003B3062">
        <w:rPr>
          <w:rFonts w:ascii="Arial" w:hAnsi="Arial"/>
          <w:sz w:val="22"/>
          <w:szCs w:val="22"/>
        </w:rPr>
        <w:t>s</w:t>
      </w:r>
      <w:r w:rsidR="00D81CDC" w:rsidRPr="00DC2606">
        <w:rPr>
          <w:rFonts w:ascii="Arial" w:hAnsi="Arial"/>
          <w:sz w:val="22"/>
          <w:szCs w:val="22"/>
        </w:rPr>
        <w:t xml:space="preserve"> solicitor</w:t>
      </w:r>
      <w:r w:rsidR="00460772">
        <w:rPr>
          <w:rFonts w:ascii="Arial" w:hAnsi="Arial"/>
          <w:sz w:val="22"/>
          <w:szCs w:val="22"/>
        </w:rPr>
        <w:t>s</w:t>
      </w:r>
      <w:r w:rsidR="00D81CDC" w:rsidRPr="00DC2606">
        <w:rPr>
          <w:rFonts w:ascii="Arial" w:hAnsi="Arial"/>
          <w:sz w:val="22"/>
          <w:szCs w:val="22"/>
        </w:rPr>
        <w:t xml:space="preserve"> with </w:t>
      </w:r>
      <w:r w:rsidR="00B71DBF">
        <w:rPr>
          <w:rFonts w:ascii="Arial" w:hAnsi="Arial"/>
          <w:sz w:val="22"/>
          <w:szCs w:val="22"/>
        </w:rPr>
        <w:t>transfer</w:t>
      </w:r>
      <w:r w:rsidR="007125C4">
        <w:rPr>
          <w:rFonts w:ascii="Arial" w:hAnsi="Arial"/>
          <w:sz w:val="22"/>
          <w:szCs w:val="22"/>
        </w:rPr>
        <w:t>(</w:t>
      </w:r>
      <w:r w:rsidR="003A6464">
        <w:rPr>
          <w:rFonts w:ascii="Arial" w:hAnsi="Arial"/>
          <w:sz w:val="22"/>
          <w:szCs w:val="22"/>
        </w:rPr>
        <w:t>s</w:t>
      </w:r>
      <w:r w:rsidR="007125C4">
        <w:rPr>
          <w:rFonts w:ascii="Arial" w:hAnsi="Arial"/>
          <w:sz w:val="22"/>
          <w:szCs w:val="22"/>
        </w:rPr>
        <w:t>)</w:t>
      </w:r>
      <w:r w:rsidR="00B71DBF">
        <w:rPr>
          <w:rFonts w:ascii="Arial" w:hAnsi="Arial"/>
          <w:sz w:val="22"/>
          <w:szCs w:val="22"/>
        </w:rPr>
        <w:t xml:space="preserve"> </w:t>
      </w:r>
      <w:r w:rsidR="00D81CDC" w:rsidRPr="00DC2606">
        <w:rPr>
          <w:rFonts w:ascii="Arial" w:hAnsi="Arial"/>
          <w:sz w:val="22"/>
          <w:szCs w:val="22"/>
        </w:rPr>
        <w:t xml:space="preserve">of land in respect of the </w:t>
      </w:r>
      <w:r w:rsidR="006A536A">
        <w:rPr>
          <w:rFonts w:ascii="Arial" w:hAnsi="Arial"/>
          <w:sz w:val="22"/>
          <w:szCs w:val="22"/>
        </w:rPr>
        <w:t>Purchased Lands</w:t>
      </w:r>
      <w:r>
        <w:rPr>
          <w:rFonts w:ascii="Arial" w:hAnsi="Arial"/>
          <w:sz w:val="22"/>
          <w:szCs w:val="22"/>
        </w:rPr>
        <w:t xml:space="preserve"> </w:t>
      </w:r>
      <w:r w:rsidR="00D81CDC" w:rsidRPr="00DC2606">
        <w:rPr>
          <w:rFonts w:ascii="Arial" w:hAnsi="Arial"/>
          <w:sz w:val="22"/>
          <w:szCs w:val="22"/>
        </w:rPr>
        <w:t>in registerable form which, when registered will result in title issuing in the name of</w:t>
      </w:r>
      <w:r>
        <w:rPr>
          <w:rFonts w:ascii="Arial" w:hAnsi="Arial"/>
          <w:sz w:val="22"/>
          <w:szCs w:val="22"/>
        </w:rPr>
        <w:t xml:space="preserve"> </w:t>
      </w:r>
      <w:r w:rsidR="00D81CDC" w:rsidRPr="00DC2606">
        <w:rPr>
          <w:rFonts w:ascii="Arial" w:hAnsi="Arial"/>
          <w:sz w:val="22"/>
          <w:szCs w:val="22"/>
        </w:rPr>
        <w:t xml:space="preserve">the </w:t>
      </w:r>
      <w:r w:rsidR="003B3062">
        <w:rPr>
          <w:rFonts w:ascii="Arial" w:hAnsi="Arial"/>
          <w:sz w:val="22"/>
          <w:szCs w:val="22"/>
        </w:rPr>
        <w:t>Purchaser</w:t>
      </w:r>
      <w:r w:rsidR="00EF3D01">
        <w:rPr>
          <w:rFonts w:ascii="Arial" w:hAnsi="Arial"/>
          <w:sz w:val="22"/>
          <w:szCs w:val="22"/>
        </w:rPr>
        <w:t xml:space="preserve">, or its </w:t>
      </w:r>
      <w:r w:rsidR="0014453C">
        <w:rPr>
          <w:rFonts w:ascii="Arial" w:hAnsi="Arial"/>
          <w:sz w:val="22"/>
          <w:szCs w:val="22"/>
        </w:rPr>
        <w:t>nominee</w:t>
      </w:r>
      <w:r w:rsidR="00A5485E">
        <w:rPr>
          <w:rFonts w:ascii="Arial" w:hAnsi="Arial"/>
          <w:sz w:val="22"/>
          <w:szCs w:val="22"/>
        </w:rPr>
        <w:t>(s)</w:t>
      </w:r>
      <w:r w:rsidR="00EF3D01">
        <w:rPr>
          <w:rFonts w:ascii="Arial" w:hAnsi="Arial"/>
          <w:sz w:val="22"/>
          <w:szCs w:val="22"/>
        </w:rPr>
        <w:t xml:space="preserve"> as permitted by this Agreement,</w:t>
      </w:r>
      <w:r w:rsidR="00D81CDC" w:rsidRPr="00DC2606">
        <w:rPr>
          <w:rFonts w:ascii="Arial" w:hAnsi="Arial"/>
          <w:sz w:val="22"/>
          <w:szCs w:val="22"/>
        </w:rPr>
        <w:t xml:space="preserve"> free and clear of all registered liens, charges, mortgages and</w:t>
      </w:r>
      <w:r>
        <w:rPr>
          <w:rFonts w:ascii="Arial" w:hAnsi="Arial"/>
          <w:sz w:val="22"/>
          <w:szCs w:val="22"/>
        </w:rPr>
        <w:t xml:space="preserve"> </w:t>
      </w:r>
      <w:r w:rsidR="007F5EAC">
        <w:rPr>
          <w:rFonts w:ascii="Arial" w:hAnsi="Arial"/>
          <w:sz w:val="22"/>
          <w:szCs w:val="22"/>
        </w:rPr>
        <w:t xml:space="preserve">encumbrances </w:t>
      </w:r>
      <w:r>
        <w:rPr>
          <w:rFonts w:ascii="Arial" w:hAnsi="Arial"/>
          <w:sz w:val="22"/>
          <w:szCs w:val="22"/>
        </w:rPr>
        <w:t>other than</w:t>
      </w:r>
    </w:p>
    <w:p w:rsidR="00D90DB9" w:rsidRDefault="00D90DB9" w:rsidP="00D90DB9">
      <w:pPr>
        <w:pStyle w:val="PlainText"/>
        <w:numPr>
          <w:ilvl w:val="3"/>
          <w:numId w:val="2"/>
        </w:numPr>
        <w:jc w:val="both"/>
        <w:rPr>
          <w:rFonts w:ascii="Arial" w:hAnsi="Arial"/>
          <w:sz w:val="22"/>
          <w:szCs w:val="22"/>
        </w:rPr>
      </w:pPr>
      <w:r>
        <w:rPr>
          <w:rFonts w:ascii="Arial" w:hAnsi="Arial"/>
          <w:sz w:val="22"/>
          <w:szCs w:val="22"/>
        </w:rPr>
        <w:t>charges relating to the Development Agreement,</w:t>
      </w:r>
    </w:p>
    <w:p w:rsidR="007F5EAC" w:rsidRDefault="007F5EAC" w:rsidP="00D90DB9">
      <w:pPr>
        <w:pStyle w:val="PlainText"/>
        <w:numPr>
          <w:ilvl w:val="3"/>
          <w:numId w:val="2"/>
        </w:numPr>
        <w:jc w:val="both"/>
        <w:rPr>
          <w:rFonts w:ascii="Arial" w:hAnsi="Arial"/>
          <w:sz w:val="22"/>
          <w:szCs w:val="22"/>
        </w:rPr>
      </w:pPr>
      <w:r>
        <w:rPr>
          <w:rFonts w:ascii="Arial" w:hAnsi="Arial"/>
          <w:sz w:val="22"/>
          <w:szCs w:val="22"/>
        </w:rPr>
        <w:t>charges relating to any Zoning Bylaw or Zoning Agreement applicable to the Lands,</w:t>
      </w:r>
    </w:p>
    <w:p w:rsidR="00D90DB9" w:rsidRDefault="00D90DB9" w:rsidP="00D90DB9">
      <w:pPr>
        <w:pStyle w:val="PlainText"/>
        <w:numPr>
          <w:ilvl w:val="3"/>
          <w:numId w:val="2"/>
        </w:numPr>
        <w:jc w:val="both"/>
        <w:rPr>
          <w:rFonts w:ascii="Arial" w:hAnsi="Arial"/>
          <w:sz w:val="22"/>
          <w:szCs w:val="22"/>
        </w:rPr>
      </w:pPr>
      <w:r>
        <w:rPr>
          <w:rFonts w:ascii="Arial" w:hAnsi="Arial"/>
          <w:sz w:val="22"/>
          <w:szCs w:val="22"/>
        </w:rPr>
        <w:t xml:space="preserve">easement agreements for the provision of public utilities to the </w:t>
      </w:r>
      <w:smartTag w:uri="urn:schemas-microsoft-com:office:smarttags" w:element="place">
        <w:smartTag w:uri="urn:schemas-microsoft-com:office:smarttags" w:element="PlaceName">
          <w:r>
            <w:rPr>
              <w:rFonts w:ascii="Arial" w:hAnsi="Arial"/>
              <w:sz w:val="22"/>
              <w:szCs w:val="22"/>
            </w:rPr>
            <w:t>Planned</w:t>
          </w:r>
        </w:smartTag>
        <w:r>
          <w:rPr>
            <w:rFonts w:ascii="Arial" w:hAnsi="Arial"/>
            <w:sz w:val="22"/>
            <w:szCs w:val="22"/>
          </w:rPr>
          <w:t xml:space="preserve"> </w:t>
        </w:r>
        <w:smartTag w:uri="urn:schemas-microsoft-com:office:smarttags" w:element="PlaceType">
          <w:r>
            <w:rPr>
              <w:rFonts w:ascii="Arial" w:hAnsi="Arial"/>
              <w:sz w:val="22"/>
              <w:szCs w:val="22"/>
            </w:rPr>
            <w:t>Lands</w:t>
          </w:r>
        </w:smartTag>
      </w:smartTag>
      <w:r>
        <w:rPr>
          <w:rFonts w:ascii="Arial" w:hAnsi="Arial"/>
          <w:sz w:val="22"/>
          <w:szCs w:val="22"/>
        </w:rPr>
        <w:t xml:space="preserve"> or any portion thereof, </w:t>
      </w:r>
    </w:p>
    <w:p w:rsidR="00D81CDC" w:rsidRDefault="00D90DB9" w:rsidP="00D90DB9">
      <w:pPr>
        <w:pStyle w:val="PlainText"/>
        <w:numPr>
          <w:ilvl w:val="3"/>
          <w:numId w:val="2"/>
        </w:numPr>
        <w:jc w:val="both"/>
        <w:rPr>
          <w:rFonts w:ascii="Arial" w:hAnsi="Arial"/>
          <w:sz w:val="22"/>
          <w:szCs w:val="22"/>
        </w:rPr>
      </w:pPr>
      <w:r>
        <w:rPr>
          <w:rFonts w:ascii="Arial" w:hAnsi="Arial"/>
          <w:sz w:val="22"/>
          <w:szCs w:val="22"/>
        </w:rPr>
        <w:t>caveat</w:t>
      </w:r>
      <w:r w:rsidR="00B04704">
        <w:rPr>
          <w:rFonts w:ascii="Arial" w:hAnsi="Arial"/>
          <w:sz w:val="22"/>
          <w:szCs w:val="22"/>
        </w:rPr>
        <w:t>(s)</w:t>
      </w:r>
      <w:r>
        <w:rPr>
          <w:rFonts w:ascii="Arial" w:hAnsi="Arial"/>
          <w:sz w:val="22"/>
          <w:szCs w:val="22"/>
        </w:rPr>
        <w:t xml:space="preserve"> in respect of the </w:t>
      </w:r>
      <w:r w:rsidR="00796CD5">
        <w:rPr>
          <w:rFonts w:ascii="Arial" w:hAnsi="Arial"/>
          <w:sz w:val="22"/>
          <w:szCs w:val="22"/>
        </w:rPr>
        <w:t>terms of this Agreement and the</w:t>
      </w:r>
      <w:r>
        <w:rPr>
          <w:rFonts w:ascii="Arial" w:hAnsi="Arial"/>
          <w:sz w:val="22"/>
          <w:szCs w:val="22"/>
        </w:rPr>
        <w:t xml:space="preserve"> </w:t>
      </w:r>
      <w:r w:rsidR="00B04704">
        <w:rPr>
          <w:rFonts w:ascii="Arial" w:hAnsi="Arial"/>
          <w:sz w:val="22"/>
          <w:szCs w:val="22"/>
        </w:rPr>
        <w:t>Development Controls</w:t>
      </w:r>
      <w:r>
        <w:rPr>
          <w:rFonts w:ascii="Arial" w:hAnsi="Arial"/>
          <w:sz w:val="22"/>
          <w:szCs w:val="22"/>
        </w:rPr>
        <w:t xml:space="preserve"> set out in Schedule “</w:t>
      </w:r>
      <w:r w:rsidR="001D3C54">
        <w:rPr>
          <w:rFonts w:ascii="Arial" w:hAnsi="Arial"/>
          <w:sz w:val="22"/>
          <w:szCs w:val="22"/>
        </w:rPr>
        <w:t>B</w:t>
      </w:r>
      <w:r>
        <w:rPr>
          <w:rFonts w:ascii="Arial" w:hAnsi="Arial"/>
          <w:sz w:val="22"/>
          <w:szCs w:val="22"/>
        </w:rPr>
        <w:t>” hereto</w:t>
      </w:r>
      <w:r w:rsidR="007F5EAC">
        <w:rPr>
          <w:rFonts w:ascii="Arial" w:hAnsi="Arial"/>
          <w:sz w:val="22"/>
          <w:szCs w:val="22"/>
        </w:rPr>
        <w:t>,</w:t>
      </w:r>
    </w:p>
    <w:p w:rsidR="003A0EA8" w:rsidRDefault="00D81CDC" w:rsidP="00E65079">
      <w:pPr>
        <w:pStyle w:val="PlainText"/>
        <w:numPr>
          <w:ilvl w:val="3"/>
          <w:numId w:val="2"/>
        </w:numPr>
        <w:jc w:val="both"/>
        <w:rPr>
          <w:rFonts w:ascii="Arial" w:hAnsi="Arial"/>
          <w:sz w:val="22"/>
          <w:szCs w:val="22"/>
        </w:rPr>
      </w:pPr>
      <w:r w:rsidRPr="00DC2606">
        <w:rPr>
          <w:rFonts w:ascii="Arial" w:hAnsi="Arial"/>
          <w:sz w:val="22"/>
          <w:szCs w:val="22"/>
        </w:rPr>
        <w:t xml:space="preserve">those </w:t>
      </w:r>
      <w:r w:rsidR="007F5EAC">
        <w:rPr>
          <w:rFonts w:ascii="Arial" w:hAnsi="Arial"/>
          <w:sz w:val="22"/>
          <w:szCs w:val="22"/>
        </w:rPr>
        <w:t xml:space="preserve">charges and encumbrances </w:t>
      </w:r>
      <w:r w:rsidRPr="00DC2606">
        <w:rPr>
          <w:rFonts w:ascii="Arial" w:hAnsi="Arial"/>
          <w:sz w:val="22"/>
          <w:szCs w:val="22"/>
        </w:rPr>
        <w:t>permitted by this agreement</w:t>
      </w:r>
      <w:r w:rsidR="007F5EAC">
        <w:rPr>
          <w:rFonts w:ascii="Arial" w:hAnsi="Arial"/>
          <w:sz w:val="22"/>
          <w:szCs w:val="22"/>
        </w:rPr>
        <w:t>,</w:t>
      </w:r>
      <w:r w:rsidRPr="00DC2606">
        <w:rPr>
          <w:rFonts w:ascii="Arial" w:hAnsi="Arial"/>
          <w:sz w:val="22"/>
          <w:szCs w:val="22"/>
        </w:rPr>
        <w:t xml:space="preserve"> </w:t>
      </w:r>
      <w:r w:rsidR="007F5EAC">
        <w:rPr>
          <w:rFonts w:ascii="Arial" w:hAnsi="Arial"/>
          <w:sz w:val="22"/>
          <w:szCs w:val="22"/>
        </w:rPr>
        <w:t>and</w:t>
      </w:r>
    </w:p>
    <w:p w:rsidR="00D81CDC" w:rsidRDefault="00E65079" w:rsidP="00765550">
      <w:pPr>
        <w:pStyle w:val="PlainText"/>
        <w:numPr>
          <w:ilvl w:val="3"/>
          <w:numId w:val="2"/>
        </w:numPr>
        <w:jc w:val="both"/>
        <w:rPr>
          <w:rFonts w:ascii="Arial" w:hAnsi="Arial"/>
          <w:sz w:val="22"/>
          <w:szCs w:val="22"/>
        </w:rPr>
      </w:pPr>
      <w:r>
        <w:rPr>
          <w:rFonts w:ascii="Arial" w:hAnsi="Arial"/>
          <w:sz w:val="22"/>
          <w:szCs w:val="22"/>
        </w:rPr>
        <w:t xml:space="preserve"> </w:t>
      </w:r>
      <w:r w:rsidR="007F5EAC">
        <w:rPr>
          <w:rFonts w:ascii="Arial" w:hAnsi="Arial"/>
          <w:sz w:val="22"/>
          <w:szCs w:val="22"/>
        </w:rPr>
        <w:t>those liens, charges, mortgages and encu</w:t>
      </w:r>
      <w:r w:rsidR="00A5485E">
        <w:rPr>
          <w:rFonts w:ascii="Arial" w:hAnsi="Arial"/>
          <w:sz w:val="22"/>
          <w:szCs w:val="22"/>
        </w:rPr>
        <w:t>m</w:t>
      </w:r>
      <w:r w:rsidR="007F5EAC">
        <w:rPr>
          <w:rFonts w:ascii="Arial" w:hAnsi="Arial"/>
          <w:sz w:val="22"/>
          <w:szCs w:val="22"/>
        </w:rPr>
        <w:t>brances</w:t>
      </w:r>
      <w:r w:rsidR="00D81CDC" w:rsidRPr="00DC2606">
        <w:rPr>
          <w:rFonts w:ascii="Arial" w:hAnsi="Arial"/>
          <w:sz w:val="22"/>
          <w:szCs w:val="22"/>
        </w:rPr>
        <w:t xml:space="preserve"> effected by or at the</w:t>
      </w:r>
      <w:r w:rsidR="007F5EAC">
        <w:rPr>
          <w:rFonts w:ascii="Arial" w:hAnsi="Arial"/>
          <w:sz w:val="22"/>
          <w:szCs w:val="22"/>
        </w:rPr>
        <w:t xml:space="preserve"> </w:t>
      </w:r>
      <w:r w:rsidR="00D81CDC" w:rsidRPr="00DC2606">
        <w:rPr>
          <w:rFonts w:ascii="Arial" w:hAnsi="Arial"/>
          <w:sz w:val="22"/>
          <w:szCs w:val="22"/>
        </w:rPr>
        <w:t xml:space="preserve">instance of the </w:t>
      </w:r>
      <w:r w:rsidR="003B3062">
        <w:rPr>
          <w:rFonts w:ascii="Arial" w:hAnsi="Arial"/>
          <w:sz w:val="22"/>
          <w:szCs w:val="22"/>
        </w:rPr>
        <w:t>Purchaser</w:t>
      </w:r>
      <w:r w:rsidR="00D81CDC" w:rsidRPr="00DC2606">
        <w:rPr>
          <w:rFonts w:ascii="Arial" w:hAnsi="Arial"/>
          <w:sz w:val="22"/>
          <w:szCs w:val="22"/>
        </w:rPr>
        <w:t>;</w:t>
      </w:r>
    </w:p>
    <w:p w:rsidR="00D81CDC" w:rsidRDefault="007F5EAC" w:rsidP="00E215BC">
      <w:pPr>
        <w:pStyle w:val="PlainText"/>
        <w:numPr>
          <w:ilvl w:val="0"/>
          <w:numId w:val="14"/>
        </w:numPr>
        <w:jc w:val="both"/>
        <w:rPr>
          <w:rFonts w:ascii="Arial" w:hAnsi="Arial"/>
          <w:sz w:val="22"/>
          <w:szCs w:val="22"/>
        </w:rPr>
      </w:pPr>
      <w:r>
        <w:rPr>
          <w:rFonts w:ascii="Arial" w:hAnsi="Arial"/>
          <w:sz w:val="22"/>
          <w:szCs w:val="22"/>
        </w:rPr>
        <w:t xml:space="preserve"> </w:t>
      </w:r>
      <w:r w:rsidR="00D81CDC" w:rsidRPr="00DC2606">
        <w:rPr>
          <w:rFonts w:ascii="Arial" w:hAnsi="Arial"/>
          <w:sz w:val="22"/>
          <w:szCs w:val="22"/>
        </w:rPr>
        <w:t xml:space="preserve">the </w:t>
      </w:r>
      <w:r w:rsidR="003B3062">
        <w:rPr>
          <w:rFonts w:ascii="Arial" w:hAnsi="Arial"/>
          <w:sz w:val="22"/>
          <w:szCs w:val="22"/>
        </w:rPr>
        <w:t>Purchaser</w:t>
      </w:r>
      <w:r w:rsidR="00D81CDC" w:rsidRPr="00DC2606">
        <w:rPr>
          <w:rFonts w:ascii="Arial" w:hAnsi="Arial"/>
          <w:sz w:val="22"/>
          <w:szCs w:val="22"/>
        </w:rPr>
        <w:t xml:space="preserve"> will receive vacant possession of the </w:t>
      </w:r>
      <w:r w:rsidR="006A536A">
        <w:rPr>
          <w:rFonts w:ascii="Arial" w:hAnsi="Arial"/>
          <w:sz w:val="22"/>
          <w:szCs w:val="22"/>
        </w:rPr>
        <w:t>Purchased Lands</w:t>
      </w:r>
      <w:r w:rsidR="00D81CDC" w:rsidRPr="00DC2606">
        <w:rPr>
          <w:rFonts w:ascii="Arial" w:hAnsi="Arial"/>
          <w:sz w:val="22"/>
          <w:szCs w:val="22"/>
        </w:rPr>
        <w:t xml:space="preserve"> on </w:t>
      </w:r>
      <w:r w:rsidR="005A4C51">
        <w:rPr>
          <w:rFonts w:ascii="Arial" w:hAnsi="Arial"/>
          <w:sz w:val="22"/>
          <w:szCs w:val="22"/>
        </w:rPr>
        <w:t xml:space="preserve">the </w:t>
      </w:r>
      <w:r w:rsidR="00E2797C">
        <w:rPr>
          <w:rFonts w:ascii="Arial" w:hAnsi="Arial"/>
          <w:sz w:val="22"/>
          <w:szCs w:val="22"/>
        </w:rPr>
        <w:t>Possession Date</w:t>
      </w:r>
      <w:r w:rsidR="005A4C51">
        <w:rPr>
          <w:rFonts w:ascii="Arial" w:hAnsi="Arial"/>
          <w:sz w:val="22"/>
          <w:szCs w:val="22"/>
        </w:rPr>
        <w:t xml:space="preserve"> which shall be </w:t>
      </w:r>
      <w:r w:rsidR="00D81CDC" w:rsidRPr="00DC2606">
        <w:rPr>
          <w:rFonts w:ascii="Arial" w:hAnsi="Arial"/>
          <w:sz w:val="22"/>
          <w:szCs w:val="22"/>
        </w:rPr>
        <w:t>the date for possession</w:t>
      </w:r>
      <w:r>
        <w:rPr>
          <w:rFonts w:ascii="Arial" w:hAnsi="Arial"/>
          <w:sz w:val="22"/>
          <w:szCs w:val="22"/>
        </w:rPr>
        <w:t xml:space="preserve"> </w:t>
      </w:r>
      <w:r w:rsidR="00D81CDC" w:rsidRPr="00DC2606">
        <w:rPr>
          <w:rFonts w:ascii="Arial" w:hAnsi="Arial"/>
          <w:sz w:val="22"/>
          <w:szCs w:val="22"/>
        </w:rPr>
        <w:t>and adjustments;</w:t>
      </w:r>
      <w:r>
        <w:rPr>
          <w:rFonts w:ascii="Arial" w:hAnsi="Arial"/>
          <w:sz w:val="22"/>
          <w:szCs w:val="22"/>
        </w:rPr>
        <w:t xml:space="preserve"> and</w:t>
      </w:r>
    </w:p>
    <w:p w:rsidR="00D81CDC" w:rsidRDefault="007F5EAC" w:rsidP="00E215BC">
      <w:pPr>
        <w:pStyle w:val="PlainText"/>
        <w:numPr>
          <w:ilvl w:val="0"/>
          <w:numId w:val="14"/>
        </w:numPr>
        <w:jc w:val="both"/>
        <w:rPr>
          <w:rFonts w:ascii="Arial" w:hAnsi="Arial"/>
          <w:sz w:val="22"/>
          <w:szCs w:val="22"/>
        </w:rPr>
      </w:pPr>
      <w:r>
        <w:rPr>
          <w:rFonts w:ascii="Arial" w:hAnsi="Arial"/>
          <w:sz w:val="22"/>
          <w:szCs w:val="22"/>
        </w:rPr>
        <w:t xml:space="preserve"> </w:t>
      </w:r>
      <w:r w:rsidR="00D81CDC" w:rsidRPr="00DC2606">
        <w:rPr>
          <w:rFonts w:ascii="Arial" w:hAnsi="Arial"/>
          <w:sz w:val="22"/>
          <w:szCs w:val="22"/>
        </w:rPr>
        <w:t xml:space="preserve">any real property taxes due and unpaid in respect of the </w:t>
      </w:r>
      <w:r w:rsidR="006A536A">
        <w:rPr>
          <w:rFonts w:ascii="Arial" w:hAnsi="Arial"/>
          <w:sz w:val="22"/>
          <w:szCs w:val="22"/>
        </w:rPr>
        <w:t>Purchased Lands</w:t>
      </w:r>
      <w:r w:rsidR="00D81CDC" w:rsidRPr="00DC2606">
        <w:rPr>
          <w:rFonts w:ascii="Arial" w:hAnsi="Arial"/>
          <w:sz w:val="22"/>
          <w:szCs w:val="22"/>
        </w:rPr>
        <w:t xml:space="preserve"> shall be paid</w:t>
      </w:r>
      <w:r w:rsidR="00796CD5">
        <w:rPr>
          <w:rFonts w:ascii="Arial" w:hAnsi="Arial"/>
          <w:sz w:val="22"/>
          <w:szCs w:val="22"/>
        </w:rPr>
        <w:t xml:space="preserve">, with adjustment therefore being made as of the </w:t>
      </w:r>
      <w:r w:rsidR="00E2797C">
        <w:rPr>
          <w:rFonts w:ascii="Arial" w:hAnsi="Arial"/>
          <w:sz w:val="22"/>
          <w:szCs w:val="22"/>
        </w:rPr>
        <w:t>Possession Date</w:t>
      </w:r>
      <w:r w:rsidR="00D81CDC" w:rsidRPr="00DC2606">
        <w:rPr>
          <w:rFonts w:ascii="Arial" w:hAnsi="Arial"/>
          <w:sz w:val="22"/>
          <w:szCs w:val="22"/>
        </w:rPr>
        <w: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driveway on </w:t>
      </w:r>
      <w:r w:rsidR="007B1B46">
        <w:rPr>
          <w:rFonts w:ascii="Arial" w:hAnsi="Arial"/>
          <w:sz w:val="22"/>
          <w:szCs w:val="22"/>
        </w:rPr>
        <w:t xml:space="preserve">the </w:t>
      </w:r>
      <w:r w:rsidR="006A536A">
        <w:rPr>
          <w:rFonts w:ascii="Arial" w:hAnsi="Arial"/>
          <w:sz w:val="22"/>
          <w:szCs w:val="22"/>
        </w:rPr>
        <w:t>Purchased Lands</w:t>
      </w:r>
      <w:r w:rsidRPr="00DC2606">
        <w:rPr>
          <w:rFonts w:ascii="Arial" w:hAnsi="Arial"/>
          <w:sz w:val="22"/>
          <w:szCs w:val="22"/>
        </w:rPr>
        <w:t xml:space="preserve"> shall be paved with concrete pavement</w:t>
      </w:r>
      <w:r w:rsidR="007F5EAC">
        <w:rPr>
          <w:rFonts w:ascii="Arial" w:hAnsi="Arial"/>
          <w:sz w:val="22"/>
          <w:szCs w:val="22"/>
        </w:rPr>
        <w:t xml:space="preserve"> </w:t>
      </w:r>
      <w:r w:rsidRPr="00DC2606">
        <w:rPr>
          <w:rFonts w:ascii="Arial" w:hAnsi="Arial"/>
          <w:sz w:val="22"/>
          <w:szCs w:val="22"/>
        </w:rPr>
        <w:t>or interlocking paving stones, from the dwelling to the concreted driveway approach, within</w:t>
      </w:r>
      <w:r w:rsidR="007F5EAC">
        <w:rPr>
          <w:rFonts w:ascii="Arial" w:hAnsi="Arial"/>
          <w:sz w:val="22"/>
          <w:szCs w:val="22"/>
        </w:rPr>
        <w:t xml:space="preserve"> </w:t>
      </w:r>
      <w:r w:rsidR="00EF3D01">
        <w:rPr>
          <w:rFonts w:ascii="Arial" w:hAnsi="Arial"/>
          <w:sz w:val="22"/>
          <w:szCs w:val="22"/>
        </w:rPr>
        <w:t>eighteen (18) months</w:t>
      </w:r>
      <w:r w:rsidRPr="00DC2606">
        <w:rPr>
          <w:rFonts w:ascii="Arial" w:hAnsi="Arial"/>
          <w:sz w:val="22"/>
          <w:szCs w:val="22"/>
        </w:rPr>
        <w:t xml:space="preserve"> from the date of issuance of the building permit for the dwelling to be constructed</w:t>
      </w:r>
      <w:r w:rsidR="007F5EAC">
        <w:rPr>
          <w:rFonts w:ascii="Arial" w:hAnsi="Arial"/>
          <w:sz w:val="22"/>
          <w:szCs w:val="22"/>
        </w:rPr>
        <w:t xml:space="preserve"> </w:t>
      </w:r>
      <w:r w:rsidRPr="00DC2606">
        <w:rPr>
          <w:rFonts w:ascii="Arial" w:hAnsi="Arial"/>
          <w:sz w:val="22"/>
          <w:szCs w:val="22"/>
        </w:rPr>
        <w:t xml:space="preserve">on </w:t>
      </w:r>
      <w:r w:rsidR="006A536A">
        <w:rPr>
          <w:rFonts w:ascii="Arial" w:hAnsi="Arial"/>
          <w:sz w:val="22"/>
          <w:szCs w:val="22"/>
        </w:rPr>
        <w:t>Purchased Lands</w:t>
      </w:r>
      <w:r w:rsidR="00EF3D01">
        <w:rPr>
          <w:rFonts w:ascii="Arial" w:hAnsi="Arial"/>
          <w:sz w:val="22"/>
          <w:szCs w:val="22"/>
        </w:rPr>
        <w:t>, or in accordance with the terms of the Development Agreement, whichever is earlier</w:t>
      </w:r>
      <w:r w:rsidR="00E13FF4">
        <w:rPr>
          <w:rFonts w:ascii="Arial" w:hAnsi="Arial"/>
          <w:sz w:val="22"/>
          <w:szCs w:val="22"/>
        </w:rPr>
        <w:t>.  The Vendor acknowledges that seasonal conditions may affect this requirement and reasonable extensions for completion of same will be granted, provided the Municipality consents to same</w:t>
      </w:r>
      <w:r w:rsidRPr="00DC2606">
        <w:rPr>
          <w:rFonts w:ascii="Arial" w:hAnsi="Arial"/>
          <w:sz w:val="22"/>
          <w:szCs w:val="22"/>
        </w:rPr>
        <w:t>;</w:t>
      </w:r>
    </w:p>
    <w:p w:rsidR="00F37CB8" w:rsidRDefault="00236149" w:rsidP="00F37CB8">
      <w:pPr>
        <w:pStyle w:val="PlainText"/>
        <w:numPr>
          <w:ilvl w:val="0"/>
          <w:numId w:val="8"/>
        </w:numPr>
        <w:jc w:val="both"/>
        <w:rPr>
          <w:rFonts w:ascii="Arial" w:hAnsi="Arial"/>
          <w:sz w:val="22"/>
          <w:szCs w:val="22"/>
        </w:rPr>
      </w:pPr>
      <w:r>
        <w:rPr>
          <w:rFonts w:ascii="Arial" w:hAnsi="Arial"/>
          <w:sz w:val="22"/>
          <w:szCs w:val="22"/>
        </w:rPr>
        <w:t xml:space="preserve">The </w:t>
      </w:r>
      <w:r w:rsidR="003B3062">
        <w:rPr>
          <w:rFonts w:ascii="Arial" w:hAnsi="Arial"/>
          <w:sz w:val="22"/>
          <w:szCs w:val="22"/>
        </w:rPr>
        <w:t>Purchaser</w:t>
      </w:r>
      <w:r>
        <w:rPr>
          <w:rFonts w:ascii="Arial" w:hAnsi="Arial"/>
          <w:sz w:val="22"/>
          <w:szCs w:val="22"/>
        </w:rPr>
        <w:t xml:space="preserve"> shall </w:t>
      </w:r>
      <w:r w:rsidR="00F37CB8">
        <w:rPr>
          <w:rFonts w:ascii="Arial" w:hAnsi="Arial"/>
          <w:sz w:val="22"/>
          <w:szCs w:val="22"/>
        </w:rPr>
        <w:t xml:space="preserve">deposit all fill removed from the </w:t>
      </w:r>
      <w:r w:rsidR="006A536A">
        <w:rPr>
          <w:rFonts w:ascii="Arial" w:hAnsi="Arial"/>
          <w:sz w:val="22"/>
          <w:szCs w:val="22"/>
        </w:rPr>
        <w:t>Purchased Lands</w:t>
      </w:r>
      <w:r w:rsidR="005A4C51">
        <w:rPr>
          <w:rFonts w:ascii="Arial" w:hAnsi="Arial"/>
          <w:sz w:val="22"/>
          <w:szCs w:val="22"/>
        </w:rPr>
        <w:t xml:space="preserve"> and not required thereon</w:t>
      </w:r>
      <w:r w:rsidR="00F37CB8">
        <w:rPr>
          <w:rFonts w:ascii="Arial" w:hAnsi="Arial"/>
          <w:sz w:val="22"/>
          <w:szCs w:val="22"/>
        </w:rPr>
        <w:t xml:space="preserve">, elsewhere upon the Planned Lands as directed by the Vendor, provided, however, that the Vendor may give notice to the </w:t>
      </w:r>
      <w:r w:rsidR="003B3062">
        <w:rPr>
          <w:rFonts w:ascii="Arial" w:hAnsi="Arial"/>
          <w:sz w:val="22"/>
          <w:szCs w:val="22"/>
        </w:rPr>
        <w:t>Purchaser</w:t>
      </w:r>
      <w:r w:rsidR="00F37CB8">
        <w:rPr>
          <w:rFonts w:ascii="Arial" w:hAnsi="Arial"/>
          <w:sz w:val="22"/>
          <w:szCs w:val="22"/>
        </w:rPr>
        <w:t xml:space="preserve"> that fill is no longer required upon the Planned Lands, in which case the </w:t>
      </w:r>
      <w:r w:rsidR="003B3062">
        <w:rPr>
          <w:rFonts w:ascii="Arial" w:hAnsi="Arial"/>
          <w:sz w:val="22"/>
          <w:szCs w:val="22"/>
        </w:rPr>
        <w:t>Purchaser</w:t>
      </w:r>
      <w:r w:rsidR="00F37CB8">
        <w:rPr>
          <w:rFonts w:ascii="Arial" w:hAnsi="Arial"/>
          <w:sz w:val="22"/>
          <w:szCs w:val="22"/>
        </w:rPr>
        <w:t xml:space="preserve"> shall deposit the fill </w:t>
      </w:r>
      <w:r w:rsidR="00E13FF4">
        <w:rPr>
          <w:rFonts w:ascii="Arial" w:hAnsi="Arial"/>
          <w:sz w:val="22"/>
          <w:szCs w:val="22"/>
        </w:rPr>
        <w:t xml:space="preserve">in a designated temporary storage site within the Planned Lands as long as such site is feasible, in the discretion of the Vendor.  Should such a </w:t>
      </w:r>
      <w:r w:rsidR="00E13FF4">
        <w:rPr>
          <w:rFonts w:ascii="Arial" w:hAnsi="Arial"/>
          <w:sz w:val="22"/>
          <w:szCs w:val="22"/>
        </w:rPr>
        <w:lastRenderedPageBreak/>
        <w:t xml:space="preserve">site not be feasible, in the discretion of the Vendor, the Purchaser shall deposit the fill </w:t>
      </w:r>
      <w:r w:rsidR="00F37CB8">
        <w:rPr>
          <w:rFonts w:ascii="Arial" w:hAnsi="Arial"/>
          <w:sz w:val="22"/>
          <w:szCs w:val="22"/>
        </w:rPr>
        <w:t xml:space="preserve">elsewhere.  All of the foregoing shall be </w:t>
      </w:r>
      <w:smartTag w:uri="urn:schemas-microsoft-com:office:smarttags" w:element="PersonName">
        <w:r w:rsidR="00F37CB8">
          <w:rPr>
            <w:rFonts w:ascii="Arial" w:hAnsi="Arial"/>
            <w:sz w:val="22"/>
            <w:szCs w:val="22"/>
          </w:rPr>
          <w:t>don</w:t>
        </w:r>
      </w:smartTag>
      <w:r w:rsidR="00F37CB8">
        <w:rPr>
          <w:rFonts w:ascii="Arial" w:hAnsi="Arial"/>
          <w:sz w:val="22"/>
          <w:szCs w:val="22"/>
        </w:rPr>
        <w:t>e at no cost to the Ven</w:t>
      </w:r>
      <w:r w:rsidR="00391897">
        <w:rPr>
          <w:rFonts w:ascii="Arial" w:hAnsi="Arial"/>
          <w:sz w:val="22"/>
          <w:szCs w:val="22"/>
        </w:rPr>
        <w:t>dor</w:t>
      </w:r>
      <w:r w:rsidR="00E71A1D">
        <w:rPr>
          <w:rFonts w:ascii="Arial" w:hAnsi="Arial"/>
          <w:sz w:val="22"/>
          <w:szCs w:val="22"/>
        </w:rPr>
        <w:t>.</w:t>
      </w:r>
    </w:p>
    <w:p w:rsidR="007C5F5F" w:rsidRDefault="00391897" w:rsidP="00F37CB8">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for </w:t>
      </w:r>
      <w:r w:rsidR="00EF3D01">
        <w:rPr>
          <w:rFonts w:ascii="Arial" w:hAnsi="Arial"/>
          <w:sz w:val="22"/>
          <w:szCs w:val="22"/>
        </w:rPr>
        <w:t>itself</w:t>
      </w:r>
      <w:r w:rsidRPr="00DC2606">
        <w:rPr>
          <w:rFonts w:ascii="Arial" w:hAnsi="Arial"/>
          <w:sz w:val="22"/>
          <w:szCs w:val="22"/>
        </w:rPr>
        <w:t xml:space="preserve">, </w:t>
      </w:r>
      <w:r w:rsidR="00EF3D01">
        <w:rPr>
          <w:rFonts w:ascii="Arial" w:hAnsi="Arial"/>
          <w:sz w:val="22"/>
          <w:szCs w:val="22"/>
        </w:rPr>
        <w:t>its</w:t>
      </w:r>
      <w:r w:rsidR="00EF3D01" w:rsidRPr="00DC2606">
        <w:rPr>
          <w:rFonts w:ascii="Arial" w:hAnsi="Arial"/>
          <w:sz w:val="22"/>
          <w:szCs w:val="22"/>
        </w:rPr>
        <w:t xml:space="preserve"> </w:t>
      </w:r>
      <w:r w:rsidRPr="00DC2606">
        <w:rPr>
          <w:rFonts w:ascii="Arial" w:hAnsi="Arial"/>
          <w:sz w:val="22"/>
          <w:szCs w:val="22"/>
        </w:rPr>
        <w:t>heirs, executors, administrators, successors and assigns, covenant</w:t>
      </w:r>
      <w:r w:rsidR="00EF3D01">
        <w:rPr>
          <w:rFonts w:ascii="Arial" w:hAnsi="Arial"/>
          <w:sz w:val="22"/>
          <w:szCs w:val="22"/>
        </w:rPr>
        <w:t>s</w:t>
      </w:r>
      <w:r w:rsidRPr="00DC2606">
        <w:rPr>
          <w:rFonts w:ascii="Arial" w:hAnsi="Arial"/>
          <w:sz w:val="22"/>
          <w:szCs w:val="22"/>
        </w:rPr>
        <w:t xml:space="preserve"> and agree</w:t>
      </w:r>
      <w:r w:rsidR="00EF3D01">
        <w:rPr>
          <w:rFonts w:ascii="Arial" w:hAnsi="Arial"/>
          <w:sz w:val="22"/>
          <w:szCs w:val="22"/>
        </w:rPr>
        <w:t>s</w:t>
      </w:r>
      <w:r w:rsidRPr="00DC2606">
        <w:rPr>
          <w:rFonts w:ascii="Arial" w:hAnsi="Arial"/>
          <w:sz w:val="22"/>
          <w:szCs w:val="22"/>
        </w:rPr>
        <w:t xml:space="preserve"> that </w:t>
      </w:r>
      <w:r w:rsidR="00EF3D01">
        <w:rPr>
          <w:rFonts w:ascii="Arial" w:hAnsi="Arial"/>
          <w:sz w:val="22"/>
          <w:szCs w:val="22"/>
        </w:rPr>
        <w:t>it</w:t>
      </w:r>
      <w:r w:rsidR="00EF3D01" w:rsidRPr="00DC2606">
        <w:rPr>
          <w:rFonts w:ascii="Arial" w:hAnsi="Arial"/>
          <w:sz w:val="22"/>
          <w:szCs w:val="22"/>
        </w:rPr>
        <w:t xml:space="preserve"> </w:t>
      </w:r>
      <w:r w:rsidRPr="00DC2606">
        <w:rPr>
          <w:rFonts w:ascii="Arial" w:hAnsi="Arial"/>
          <w:sz w:val="22"/>
          <w:szCs w:val="22"/>
        </w:rPr>
        <w:t xml:space="preserve">will not alter the slope of the </w:t>
      </w:r>
      <w:r w:rsidR="006A536A">
        <w:rPr>
          <w:rFonts w:ascii="Arial" w:hAnsi="Arial"/>
          <w:sz w:val="22"/>
          <w:szCs w:val="22"/>
        </w:rPr>
        <w:t>Purchased Lands</w:t>
      </w:r>
      <w:r w:rsidR="00A5485E">
        <w:rPr>
          <w:rFonts w:ascii="Arial" w:hAnsi="Arial"/>
          <w:sz w:val="22"/>
          <w:szCs w:val="22"/>
        </w:rPr>
        <w:t xml:space="preserve"> </w:t>
      </w:r>
      <w:r w:rsidRPr="00DC2606">
        <w:rPr>
          <w:rFonts w:ascii="Arial" w:hAnsi="Arial"/>
          <w:sz w:val="22"/>
          <w:szCs w:val="22"/>
        </w:rPr>
        <w:t xml:space="preserve">nor interfere with any drains established on the </w:t>
      </w:r>
      <w:r w:rsidR="00A5485E">
        <w:rPr>
          <w:rFonts w:ascii="Arial" w:hAnsi="Arial"/>
          <w:sz w:val="22"/>
          <w:szCs w:val="22"/>
        </w:rPr>
        <w:t>Planned Lands</w:t>
      </w:r>
      <w:r w:rsidRPr="00DC2606">
        <w:rPr>
          <w:rFonts w:ascii="Arial" w:hAnsi="Arial"/>
          <w:sz w:val="22"/>
          <w:szCs w:val="22"/>
        </w:rPr>
        <w:t xml:space="preserve">, except in accordance with the approved Lot Grading and Drainage Plans, without the written consent of the Municipality and further that the </w:t>
      </w:r>
      <w:r w:rsidR="003B3062">
        <w:rPr>
          <w:rFonts w:ascii="Arial" w:hAnsi="Arial"/>
          <w:sz w:val="22"/>
          <w:szCs w:val="22"/>
        </w:rPr>
        <w:t>Purchaser</w:t>
      </w:r>
      <w:r w:rsidRPr="00DC2606">
        <w:rPr>
          <w:rFonts w:ascii="Arial" w:hAnsi="Arial"/>
          <w:sz w:val="22"/>
          <w:szCs w:val="22"/>
        </w:rPr>
        <w:t xml:space="preserve"> shall maintain any such alterations approved by the Municipality. This covenant is for the benefit of all </w:t>
      </w:r>
      <w:r w:rsidR="00A5485E">
        <w:rPr>
          <w:rFonts w:ascii="Arial" w:hAnsi="Arial"/>
          <w:sz w:val="22"/>
          <w:szCs w:val="22"/>
        </w:rPr>
        <w:t>the Planned Lands</w:t>
      </w:r>
      <w:r w:rsidRPr="00DC2606">
        <w:rPr>
          <w:rFonts w:ascii="Arial" w:hAnsi="Arial"/>
          <w:sz w:val="22"/>
          <w:szCs w:val="22"/>
        </w:rPr>
        <w:t xml:space="preserve"> and shall run with the title to </w:t>
      </w:r>
      <w:r w:rsidR="00A5485E">
        <w:rPr>
          <w:rFonts w:ascii="Arial" w:hAnsi="Arial"/>
          <w:sz w:val="22"/>
          <w:szCs w:val="22"/>
        </w:rPr>
        <w:t>the Planned Lands</w:t>
      </w:r>
      <w:r w:rsidRPr="00DC2606">
        <w:rPr>
          <w:rFonts w:ascii="Arial" w:hAnsi="Arial"/>
          <w:sz w:val="22"/>
          <w:szCs w:val="22"/>
        </w:rPr>
        <w:t>.</w:t>
      </w:r>
      <w:r w:rsidR="00765550">
        <w:rPr>
          <w:rFonts w:ascii="Arial" w:hAnsi="Arial"/>
          <w:sz w:val="22"/>
          <w:szCs w:val="22"/>
        </w:rPr>
        <w:t xml:space="preserve"> The </w:t>
      </w:r>
      <w:r w:rsidR="0041400E">
        <w:rPr>
          <w:rFonts w:ascii="Arial" w:hAnsi="Arial"/>
          <w:sz w:val="22"/>
          <w:szCs w:val="22"/>
        </w:rPr>
        <w:t>P</w:t>
      </w:r>
      <w:r w:rsidR="00765550">
        <w:rPr>
          <w:rFonts w:ascii="Arial" w:hAnsi="Arial"/>
          <w:sz w:val="22"/>
          <w:szCs w:val="22"/>
        </w:rPr>
        <w:t xml:space="preserve">urchaser reserves the right to raise the house above minimum grade design provided </w:t>
      </w:r>
      <w:r w:rsidR="002A4D8E">
        <w:rPr>
          <w:rFonts w:ascii="Arial" w:hAnsi="Arial"/>
          <w:sz w:val="22"/>
          <w:szCs w:val="22"/>
        </w:rPr>
        <w:t>construction</w:t>
      </w:r>
      <w:r w:rsidR="00765550">
        <w:rPr>
          <w:rFonts w:ascii="Arial" w:hAnsi="Arial"/>
          <w:sz w:val="22"/>
          <w:szCs w:val="22"/>
        </w:rPr>
        <w:t xml:space="preserve"> meets </w:t>
      </w:r>
      <w:r w:rsidR="002A4D8E">
        <w:rPr>
          <w:rFonts w:ascii="Arial" w:hAnsi="Arial"/>
          <w:sz w:val="22"/>
          <w:szCs w:val="22"/>
        </w:rPr>
        <w:t>all required Municipal, Provincial and</w:t>
      </w:r>
      <w:r w:rsidR="00765550">
        <w:rPr>
          <w:rFonts w:ascii="Arial" w:hAnsi="Arial"/>
          <w:sz w:val="22"/>
          <w:szCs w:val="22"/>
        </w:rPr>
        <w:t xml:space="preserve"> architectural approval</w:t>
      </w:r>
      <w:r w:rsidR="002A4D8E">
        <w:rPr>
          <w:rFonts w:ascii="Arial" w:hAnsi="Arial"/>
          <w:sz w:val="22"/>
          <w:szCs w:val="22"/>
        </w:rPr>
        <w:t>s</w:t>
      </w:r>
      <w:r w:rsidR="007C5F5F">
        <w:rPr>
          <w:rFonts w:ascii="Arial" w:hAnsi="Arial"/>
          <w:sz w:val="22"/>
          <w:szCs w:val="22"/>
        </w:rPr>
        <w:t>;</w:t>
      </w:r>
    </w:p>
    <w:p w:rsidR="00391897" w:rsidRDefault="007C5F5F" w:rsidP="00F37CB8">
      <w:pPr>
        <w:pStyle w:val="PlainText"/>
        <w:numPr>
          <w:ilvl w:val="0"/>
          <w:numId w:val="8"/>
        </w:numPr>
        <w:jc w:val="both"/>
        <w:rPr>
          <w:rFonts w:ascii="Arial" w:hAnsi="Arial"/>
          <w:sz w:val="22"/>
          <w:szCs w:val="22"/>
        </w:rPr>
      </w:pPr>
      <w:r>
        <w:rPr>
          <w:rFonts w:ascii="Arial" w:hAnsi="Arial"/>
          <w:sz w:val="22"/>
          <w:szCs w:val="22"/>
        </w:rPr>
        <w:t xml:space="preserve">The Vendor may remove all or any portion of the soil currently on any </w:t>
      </w:r>
      <w:r w:rsidR="006A536A">
        <w:rPr>
          <w:rFonts w:ascii="Arial" w:hAnsi="Arial"/>
          <w:sz w:val="22"/>
          <w:szCs w:val="22"/>
        </w:rPr>
        <w:t>Purchased Lands</w:t>
      </w:r>
      <w:r>
        <w:rPr>
          <w:rFonts w:ascii="Arial" w:hAnsi="Arial"/>
          <w:sz w:val="22"/>
          <w:szCs w:val="22"/>
        </w:rPr>
        <w:t xml:space="preserve"> prior to transfer of that </w:t>
      </w:r>
      <w:r w:rsidR="006A536A">
        <w:rPr>
          <w:rFonts w:ascii="Arial" w:hAnsi="Arial"/>
          <w:sz w:val="22"/>
          <w:szCs w:val="22"/>
        </w:rPr>
        <w:t>Purchased Lands</w:t>
      </w:r>
      <w:r>
        <w:rPr>
          <w:rFonts w:ascii="Arial" w:hAnsi="Arial"/>
          <w:sz w:val="22"/>
          <w:szCs w:val="22"/>
        </w:rPr>
        <w:t xml:space="preserve"> to the Purchaser or its nominee</w:t>
      </w:r>
      <w:r w:rsidR="00765550">
        <w:rPr>
          <w:rFonts w:ascii="Arial" w:hAnsi="Arial"/>
          <w:sz w:val="22"/>
          <w:szCs w:val="22"/>
        </w:rPr>
        <w:t>.</w:t>
      </w:r>
    </w:p>
    <w:p w:rsidR="00F37CB8" w:rsidRDefault="00F37CB8" w:rsidP="00F37CB8">
      <w:pPr>
        <w:pStyle w:val="PlainText"/>
        <w:ind w:left="1080"/>
        <w:jc w:val="both"/>
        <w:rPr>
          <w:rFonts w:ascii="Arial" w:hAnsi="Arial"/>
          <w:sz w:val="22"/>
          <w:szCs w:val="22"/>
        </w:rPr>
      </w:pPr>
      <w:r>
        <w:rPr>
          <w:rFonts w:ascii="Arial" w:hAnsi="Arial"/>
          <w:sz w:val="22"/>
          <w:szCs w:val="22"/>
        </w:rPr>
        <w:t xml:space="preserve"> </w:t>
      </w:r>
    </w:p>
    <w:p w:rsidR="003F77CA" w:rsidRDefault="00B84281" w:rsidP="00EB3C1B">
      <w:pPr>
        <w:pStyle w:val="PlainText"/>
        <w:keepNext/>
        <w:numPr>
          <w:ilvl w:val="0"/>
          <w:numId w:val="5"/>
        </w:numPr>
        <w:jc w:val="both"/>
        <w:rPr>
          <w:rFonts w:ascii="Arial" w:hAnsi="Arial"/>
          <w:sz w:val="22"/>
          <w:szCs w:val="22"/>
        </w:rPr>
      </w:pPr>
      <w:bookmarkStart w:id="42" w:name="_Ref107031321"/>
      <w:r>
        <w:rPr>
          <w:rFonts w:ascii="Arial" w:hAnsi="Arial"/>
          <w:sz w:val="22"/>
          <w:szCs w:val="22"/>
        </w:rPr>
        <w:t xml:space="preserve">The Purchaser accepts the Purchased Lands “as is” subject only to the specific obligations of the Vendor contained in paragraph </w:t>
      </w:r>
      <w:r w:rsidR="008B4161">
        <w:rPr>
          <w:rFonts w:ascii="Arial" w:hAnsi="Arial"/>
          <w:sz w:val="22"/>
          <w:szCs w:val="22"/>
        </w:rPr>
        <w:fldChar w:fldCharType="begin"/>
      </w:r>
      <w:r>
        <w:rPr>
          <w:rFonts w:ascii="Arial" w:hAnsi="Arial"/>
          <w:sz w:val="22"/>
          <w:szCs w:val="22"/>
        </w:rPr>
        <w:instrText xml:space="preserve"> REF _Ref355357714 \r \h </w:instrText>
      </w:r>
      <w:r w:rsidR="008B4161">
        <w:rPr>
          <w:rFonts w:ascii="Arial" w:hAnsi="Arial"/>
          <w:sz w:val="22"/>
          <w:szCs w:val="22"/>
        </w:rPr>
      </w:r>
      <w:r w:rsidR="008B4161">
        <w:rPr>
          <w:rFonts w:ascii="Arial" w:hAnsi="Arial"/>
          <w:sz w:val="22"/>
          <w:szCs w:val="22"/>
        </w:rPr>
        <w:fldChar w:fldCharType="separate"/>
      </w:r>
      <w:r w:rsidR="00804504">
        <w:rPr>
          <w:rFonts w:ascii="Arial" w:hAnsi="Arial"/>
          <w:sz w:val="22"/>
          <w:szCs w:val="22"/>
        </w:rPr>
        <w:t>16</w:t>
      </w:r>
      <w:r w:rsidR="008B4161">
        <w:rPr>
          <w:rFonts w:ascii="Arial" w:hAnsi="Arial"/>
          <w:sz w:val="22"/>
          <w:szCs w:val="22"/>
        </w:rPr>
        <w:fldChar w:fldCharType="end"/>
      </w:r>
      <w:r>
        <w:rPr>
          <w:rFonts w:ascii="Arial" w:hAnsi="Arial"/>
          <w:sz w:val="22"/>
          <w:szCs w:val="22"/>
        </w:rPr>
        <w:t xml:space="preserve">, </w:t>
      </w:r>
      <w:r w:rsidR="00212B9A">
        <w:rPr>
          <w:rFonts w:ascii="Arial" w:hAnsi="Arial"/>
          <w:sz w:val="22"/>
          <w:szCs w:val="22"/>
        </w:rPr>
        <w:t>of</w:t>
      </w:r>
      <w:r>
        <w:rPr>
          <w:rFonts w:ascii="Arial" w:hAnsi="Arial"/>
          <w:sz w:val="22"/>
          <w:szCs w:val="22"/>
        </w:rPr>
        <w:t xml:space="preserve"> this agreement.  The Vendor makes no representations whatsoever regarding the size of dwelling which may be constructed upon the Purchased Lands, the stability of soil or the location(s) upon the Purchased Lands which may be suitable for construction </w:t>
      </w:r>
      <w:r w:rsidR="00212B9A">
        <w:rPr>
          <w:rFonts w:ascii="Arial" w:hAnsi="Arial"/>
          <w:sz w:val="22"/>
          <w:szCs w:val="22"/>
        </w:rPr>
        <w:t xml:space="preserve">of </w:t>
      </w:r>
      <w:r>
        <w:rPr>
          <w:rFonts w:ascii="Arial" w:hAnsi="Arial"/>
          <w:sz w:val="22"/>
          <w:szCs w:val="22"/>
        </w:rPr>
        <w:t xml:space="preserve">a </w:t>
      </w:r>
      <w:r w:rsidR="00212B9A">
        <w:rPr>
          <w:rFonts w:ascii="Arial" w:hAnsi="Arial"/>
          <w:sz w:val="22"/>
          <w:szCs w:val="22"/>
        </w:rPr>
        <w:t>dwelling</w:t>
      </w:r>
      <w:r>
        <w:rPr>
          <w:rFonts w:ascii="Arial" w:hAnsi="Arial"/>
          <w:sz w:val="22"/>
          <w:szCs w:val="22"/>
        </w:rPr>
        <w:t>.</w:t>
      </w:r>
    </w:p>
    <w:p w:rsidR="003F77CA" w:rsidRDefault="003F77CA" w:rsidP="00EB3C1B">
      <w:pPr>
        <w:pStyle w:val="PlainText"/>
        <w:keepNext/>
        <w:ind w:left="360"/>
        <w:jc w:val="both"/>
        <w:rPr>
          <w:rFonts w:ascii="Arial" w:hAnsi="Arial"/>
          <w:sz w:val="22"/>
          <w:szCs w:val="22"/>
        </w:rPr>
      </w:pPr>
    </w:p>
    <w:bookmarkEnd w:id="42"/>
    <w:p w:rsidR="00A524FF" w:rsidRPr="00BC2527" w:rsidRDefault="00BC2527" w:rsidP="0039453F">
      <w:pPr>
        <w:pStyle w:val="PlainText"/>
        <w:ind w:left="360"/>
        <w:jc w:val="both"/>
        <w:rPr>
          <w:rFonts w:ascii="Arial" w:hAnsi="Arial"/>
          <w:b/>
          <w:sz w:val="22"/>
          <w:szCs w:val="22"/>
          <w:u w:val="single"/>
        </w:rPr>
      </w:pPr>
      <w:r>
        <w:rPr>
          <w:rFonts w:ascii="Arial" w:hAnsi="Arial"/>
          <w:b/>
          <w:sz w:val="22"/>
          <w:szCs w:val="22"/>
          <w:u w:val="single"/>
        </w:rPr>
        <w:t>DEFAULT</w:t>
      </w:r>
    </w:p>
    <w:p w:rsidR="00BC2527" w:rsidRDefault="00BC2527" w:rsidP="00FB7ACA">
      <w:pPr>
        <w:pStyle w:val="PlainText"/>
        <w:ind w:left="360"/>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bookmarkStart w:id="43" w:name="_Ref105934543"/>
      <w:r w:rsidRPr="00DC2606">
        <w:rPr>
          <w:rFonts w:ascii="Arial" w:hAnsi="Arial"/>
          <w:sz w:val="22"/>
          <w:szCs w:val="22"/>
        </w:rPr>
        <w:t>Upon default in payment of the monies due hereunder, or any part thereof, on the days and</w:t>
      </w:r>
      <w:bookmarkEnd w:id="43"/>
      <w:r w:rsidR="00FB7ACA">
        <w:rPr>
          <w:rFonts w:ascii="Arial" w:hAnsi="Arial"/>
          <w:sz w:val="22"/>
          <w:szCs w:val="22"/>
        </w:rPr>
        <w:t xml:space="preserve"> </w:t>
      </w:r>
      <w:r w:rsidRPr="00DC2606">
        <w:rPr>
          <w:rFonts w:ascii="Arial" w:hAnsi="Arial"/>
          <w:sz w:val="22"/>
          <w:szCs w:val="22"/>
        </w:rPr>
        <w:t>times aforesaid, or in performance or fulfillment of any of the stipulations, covenants, provisoes and</w:t>
      </w:r>
      <w:r w:rsidR="00FB7ACA">
        <w:rPr>
          <w:rFonts w:ascii="Arial" w:hAnsi="Arial"/>
          <w:sz w:val="22"/>
          <w:szCs w:val="22"/>
        </w:rPr>
        <w:t xml:space="preserve"> </w:t>
      </w:r>
      <w:r w:rsidRPr="00DC2606">
        <w:rPr>
          <w:rFonts w:ascii="Arial" w:hAnsi="Arial"/>
          <w:sz w:val="22"/>
          <w:szCs w:val="22"/>
        </w:rPr>
        <w:t xml:space="preserve">agreements on the part of the </w:t>
      </w:r>
      <w:r w:rsidR="003B3062">
        <w:rPr>
          <w:rFonts w:ascii="Arial" w:hAnsi="Arial"/>
          <w:sz w:val="22"/>
          <w:szCs w:val="22"/>
        </w:rPr>
        <w:t>Purchaser</w:t>
      </w:r>
      <w:r w:rsidRPr="00DC2606">
        <w:rPr>
          <w:rFonts w:ascii="Arial" w:hAnsi="Arial"/>
          <w:sz w:val="22"/>
          <w:szCs w:val="22"/>
        </w:rPr>
        <w:t xml:space="preserve"> herein contained, the Vendor may </w:t>
      </w:r>
      <w:r w:rsidR="00463B8D">
        <w:rPr>
          <w:rFonts w:ascii="Arial" w:hAnsi="Arial"/>
          <w:sz w:val="22"/>
          <w:szCs w:val="22"/>
        </w:rPr>
        <w:t>provide notice</w:t>
      </w:r>
      <w:r w:rsidRPr="00DC2606">
        <w:rPr>
          <w:rFonts w:ascii="Arial" w:hAnsi="Arial"/>
          <w:sz w:val="22"/>
          <w:szCs w:val="22"/>
        </w:rPr>
        <w:t xml:space="preserve"> to the </w:t>
      </w:r>
      <w:r w:rsidR="003B3062">
        <w:rPr>
          <w:rFonts w:ascii="Arial" w:hAnsi="Arial"/>
          <w:sz w:val="22"/>
          <w:szCs w:val="22"/>
        </w:rPr>
        <w:t>Purchaser</w:t>
      </w:r>
      <w:r w:rsidRPr="00DC2606">
        <w:rPr>
          <w:rFonts w:ascii="Arial" w:hAnsi="Arial"/>
          <w:sz w:val="22"/>
          <w:szCs w:val="22"/>
        </w:rPr>
        <w:t xml:space="preserve"> at:</w:t>
      </w:r>
    </w:p>
    <w:p w:rsidR="00FB7ACA" w:rsidRDefault="00FB7ACA" w:rsidP="00FB7ACA">
      <w:pPr>
        <w:pStyle w:val="PlainText"/>
        <w:jc w:val="both"/>
        <w:rPr>
          <w:rFonts w:ascii="Arial" w:hAnsi="Arial"/>
          <w:sz w:val="22"/>
          <w:szCs w:val="22"/>
        </w:rPr>
      </w:pPr>
    </w:p>
    <w:sdt>
      <w:sdtPr>
        <w:rPr>
          <w:rFonts w:ascii="Arial" w:hAnsi="Arial"/>
          <w:b/>
          <w:sz w:val="22"/>
          <w:szCs w:val="22"/>
        </w:rPr>
        <w:id w:val="1206564239"/>
        <w:placeholder>
          <w:docPart w:val="DefaultPlaceholder_22675703"/>
        </w:placeholder>
        <w:showingPlcHdr/>
      </w:sdtPr>
      <w:sdtEndPr/>
      <w:sdtContent>
        <w:p w:rsidR="0073605A" w:rsidRDefault="008C14C2" w:rsidP="0005575E">
          <w:pPr>
            <w:pStyle w:val="PlainText"/>
            <w:ind w:left="1080"/>
            <w:jc w:val="both"/>
            <w:rPr>
              <w:rFonts w:ascii="Arial" w:hAnsi="Arial"/>
              <w:b/>
              <w:sz w:val="22"/>
              <w:szCs w:val="22"/>
            </w:rPr>
          </w:pPr>
          <w:r w:rsidRPr="00C13016">
            <w:rPr>
              <w:rStyle w:val="PlaceholderText"/>
            </w:rPr>
            <w:t>Click here to enter text.</w:t>
          </w:r>
        </w:p>
      </w:sdtContent>
    </w:sdt>
    <w:p w:rsidR="00A21066" w:rsidRDefault="00A21066" w:rsidP="00A21066">
      <w:pPr>
        <w:pStyle w:val="PlainText"/>
        <w:ind w:left="1080"/>
        <w:jc w:val="center"/>
        <w:rPr>
          <w:rFonts w:ascii="Arial" w:hAnsi="Arial"/>
          <w:b/>
          <w:sz w:val="22"/>
          <w:szCs w:val="22"/>
        </w:rPr>
      </w:pPr>
    </w:p>
    <w:p w:rsidR="00A21066" w:rsidRDefault="00A21066" w:rsidP="0005575E">
      <w:pPr>
        <w:pStyle w:val="PlainText"/>
        <w:ind w:left="1080"/>
        <w:jc w:val="both"/>
        <w:rPr>
          <w:rFonts w:ascii="Arial" w:hAnsi="Arial"/>
          <w:b/>
          <w:sz w:val="22"/>
          <w:szCs w:val="22"/>
        </w:rPr>
      </w:pPr>
    </w:p>
    <w:p w:rsidR="002F247F" w:rsidRDefault="00237C6C" w:rsidP="002F247F">
      <w:pPr>
        <w:pStyle w:val="PlainText"/>
        <w:ind w:left="1080"/>
        <w:jc w:val="both"/>
        <w:rPr>
          <w:rFonts w:ascii="Arial" w:hAnsi="Arial"/>
          <w:sz w:val="22"/>
          <w:szCs w:val="22"/>
        </w:rPr>
      </w:pPr>
      <w:r w:rsidRPr="00DC2606">
        <w:rPr>
          <w:rFonts w:ascii="Arial" w:hAnsi="Arial"/>
          <w:sz w:val="22"/>
          <w:szCs w:val="22"/>
        </w:rPr>
        <w:t xml:space="preserve">or may </w:t>
      </w:r>
      <w:r w:rsidR="00463B8D">
        <w:rPr>
          <w:rFonts w:ascii="Arial" w:hAnsi="Arial"/>
          <w:sz w:val="22"/>
          <w:szCs w:val="22"/>
        </w:rPr>
        <w:t>provide such notice to the lawyers for the Purchaser, being</w:t>
      </w:r>
      <w:r w:rsidR="00463B8D" w:rsidRPr="00DC2606">
        <w:rPr>
          <w:rFonts w:ascii="Arial" w:hAnsi="Arial"/>
          <w:sz w:val="22"/>
          <w:szCs w:val="22"/>
        </w:rPr>
        <w:t>:</w:t>
      </w:r>
    </w:p>
    <w:p w:rsidR="00463B8D" w:rsidRDefault="00463B8D" w:rsidP="00463B8D">
      <w:pPr>
        <w:pStyle w:val="PlainText"/>
        <w:jc w:val="both"/>
        <w:rPr>
          <w:rFonts w:ascii="Arial" w:hAnsi="Arial"/>
          <w:sz w:val="22"/>
          <w:szCs w:val="22"/>
        </w:rPr>
      </w:pPr>
    </w:p>
    <w:sdt>
      <w:sdtPr>
        <w:rPr>
          <w:rFonts w:ascii="Arial" w:hAnsi="Arial"/>
          <w:b/>
          <w:sz w:val="22"/>
          <w:szCs w:val="22"/>
        </w:rPr>
        <w:id w:val="5901832"/>
        <w:placeholder>
          <w:docPart w:val="8C5259A68A12437B905D16C6542C9B02"/>
        </w:placeholder>
        <w:showingPlcHdr/>
      </w:sdtPr>
      <w:sdtEndPr/>
      <w:sdtContent>
        <w:p w:rsidR="00463B8D" w:rsidRDefault="00463B8D" w:rsidP="00463B8D">
          <w:pPr>
            <w:pStyle w:val="PlainText"/>
            <w:ind w:left="1080"/>
            <w:jc w:val="both"/>
            <w:rPr>
              <w:rFonts w:ascii="Arial" w:hAnsi="Arial"/>
              <w:b/>
              <w:sz w:val="22"/>
              <w:szCs w:val="22"/>
            </w:rPr>
          </w:pPr>
          <w:r w:rsidRPr="00C13016">
            <w:rPr>
              <w:rStyle w:val="PlaceholderText"/>
            </w:rPr>
            <w:t>Click here to enter text.</w:t>
          </w:r>
        </w:p>
      </w:sdtContent>
    </w:sdt>
    <w:p w:rsidR="00463B8D" w:rsidRDefault="00463B8D" w:rsidP="00463B8D">
      <w:pPr>
        <w:pStyle w:val="PlainText"/>
        <w:ind w:left="1080"/>
        <w:jc w:val="center"/>
        <w:rPr>
          <w:rFonts w:ascii="Arial" w:hAnsi="Arial"/>
          <w:b/>
          <w:sz w:val="22"/>
          <w:szCs w:val="22"/>
        </w:rPr>
      </w:pPr>
    </w:p>
    <w:p w:rsidR="0037227F" w:rsidRDefault="00237C6C" w:rsidP="00237C6C">
      <w:pPr>
        <w:pStyle w:val="PlainText"/>
        <w:ind w:left="1080"/>
        <w:jc w:val="both"/>
        <w:rPr>
          <w:rFonts w:ascii="Arial" w:hAnsi="Arial"/>
          <w:sz w:val="22"/>
          <w:szCs w:val="22"/>
        </w:rPr>
      </w:pPr>
      <w:r w:rsidRPr="00DC2606">
        <w:rPr>
          <w:rFonts w:ascii="Arial" w:hAnsi="Arial"/>
          <w:sz w:val="22"/>
          <w:szCs w:val="22"/>
        </w:rPr>
        <w:t>signed by or on behalf of the Vendor to the effect that if at</w:t>
      </w:r>
      <w:r>
        <w:rPr>
          <w:rFonts w:ascii="Arial" w:hAnsi="Arial"/>
          <w:sz w:val="22"/>
          <w:szCs w:val="22"/>
        </w:rPr>
        <w:t xml:space="preserve"> </w:t>
      </w:r>
      <w:r w:rsidRPr="00DC2606">
        <w:rPr>
          <w:rFonts w:ascii="Arial" w:hAnsi="Arial"/>
          <w:sz w:val="22"/>
          <w:szCs w:val="22"/>
        </w:rPr>
        <w:t>the end of fifteen (15) days from the time of mailing or delivery thereof, the amount so due be not</w:t>
      </w:r>
      <w:r>
        <w:rPr>
          <w:rFonts w:ascii="Arial" w:hAnsi="Arial"/>
          <w:sz w:val="22"/>
          <w:szCs w:val="22"/>
        </w:rPr>
        <w:t xml:space="preserve"> </w:t>
      </w:r>
      <w:r w:rsidRPr="00DC2606">
        <w:rPr>
          <w:rFonts w:ascii="Arial" w:hAnsi="Arial"/>
          <w:sz w:val="22"/>
          <w:szCs w:val="22"/>
        </w:rPr>
        <w:t>paid or the stipulations, covenants, provisoes and agreements so in default be not performed or</w:t>
      </w:r>
      <w:r>
        <w:rPr>
          <w:rFonts w:ascii="Arial" w:hAnsi="Arial"/>
          <w:sz w:val="22"/>
          <w:szCs w:val="22"/>
        </w:rPr>
        <w:t xml:space="preserve"> </w:t>
      </w:r>
      <w:r w:rsidRPr="00DC2606">
        <w:rPr>
          <w:rFonts w:ascii="Arial" w:hAnsi="Arial"/>
          <w:sz w:val="22"/>
          <w:szCs w:val="22"/>
        </w:rPr>
        <w:t>fulfilled, this Agreement shall ipso facto be determined and at an end, and the Vendor shall be</w:t>
      </w:r>
      <w:r>
        <w:rPr>
          <w:rFonts w:ascii="Arial" w:hAnsi="Arial"/>
          <w:sz w:val="22"/>
          <w:szCs w:val="22"/>
        </w:rPr>
        <w:t xml:space="preserve"> </w:t>
      </w:r>
      <w:r w:rsidRPr="00DC2606">
        <w:rPr>
          <w:rFonts w:ascii="Arial" w:hAnsi="Arial"/>
          <w:sz w:val="22"/>
          <w:szCs w:val="22"/>
        </w:rPr>
        <w:t>entitled to retain any sum or sums paid hereunder</w:t>
      </w:r>
      <w:r w:rsidR="00463B8D">
        <w:rPr>
          <w:rFonts w:ascii="Arial" w:hAnsi="Arial"/>
          <w:sz w:val="22"/>
          <w:szCs w:val="22"/>
        </w:rPr>
        <w:t xml:space="preserve"> (and the benefit of any sums paid to a third party including real property taxes, connection fees, service fees and application fees)</w:t>
      </w:r>
      <w:r w:rsidRPr="00DC2606">
        <w:rPr>
          <w:rFonts w:ascii="Arial" w:hAnsi="Arial"/>
          <w:sz w:val="22"/>
          <w:szCs w:val="22"/>
        </w:rPr>
        <w:t xml:space="preserve"> as and by way of liquidated damages, and all rights</w:t>
      </w:r>
      <w:r>
        <w:rPr>
          <w:rFonts w:ascii="Arial" w:hAnsi="Arial"/>
          <w:sz w:val="22"/>
          <w:szCs w:val="22"/>
        </w:rPr>
        <w:t xml:space="preserve"> </w:t>
      </w:r>
      <w:r w:rsidRPr="00DC2606">
        <w:rPr>
          <w:rFonts w:ascii="Arial" w:hAnsi="Arial"/>
          <w:sz w:val="22"/>
          <w:szCs w:val="22"/>
        </w:rPr>
        <w:t xml:space="preserve">and interest created herein or then existing in favour of the </w:t>
      </w:r>
      <w:r w:rsidR="003B3062">
        <w:rPr>
          <w:rFonts w:ascii="Arial" w:hAnsi="Arial"/>
          <w:sz w:val="22"/>
          <w:szCs w:val="22"/>
        </w:rPr>
        <w:t>Purchaser</w:t>
      </w:r>
      <w:r w:rsidRPr="00DC2606">
        <w:rPr>
          <w:rFonts w:ascii="Arial" w:hAnsi="Arial"/>
          <w:sz w:val="22"/>
          <w:szCs w:val="22"/>
        </w:rPr>
        <w:t>, or derived under this</w:t>
      </w:r>
      <w:r>
        <w:rPr>
          <w:rFonts w:ascii="Arial" w:hAnsi="Arial"/>
          <w:sz w:val="22"/>
          <w:szCs w:val="22"/>
        </w:rPr>
        <w:t xml:space="preserve"> </w:t>
      </w:r>
      <w:r w:rsidRPr="00DC2606">
        <w:rPr>
          <w:rFonts w:ascii="Arial" w:hAnsi="Arial"/>
          <w:sz w:val="22"/>
          <w:szCs w:val="22"/>
        </w:rPr>
        <w:t>Agreement, sha</w:t>
      </w:r>
      <w:r>
        <w:rPr>
          <w:rFonts w:ascii="Arial" w:hAnsi="Arial"/>
          <w:sz w:val="22"/>
          <w:szCs w:val="22"/>
        </w:rPr>
        <w:t>ll</w:t>
      </w:r>
      <w:r w:rsidRPr="00DC2606">
        <w:rPr>
          <w:rFonts w:ascii="Arial" w:hAnsi="Arial"/>
          <w:sz w:val="22"/>
          <w:szCs w:val="22"/>
        </w:rPr>
        <w:t xml:space="preserve"> thereupon cease and determine, and the </w:t>
      </w:r>
      <w:r w:rsidR="006A536A">
        <w:rPr>
          <w:rFonts w:ascii="Arial" w:hAnsi="Arial"/>
          <w:sz w:val="22"/>
          <w:szCs w:val="22"/>
        </w:rPr>
        <w:t xml:space="preserve">Purchased </w:t>
      </w:r>
      <w:r w:rsidR="006B6E50">
        <w:rPr>
          <w:rFonts w:ascii="Arial" w:hAnsi="Arial"/>
          <w:sz w:val="22"/>
          <w:szCs w:val="22"/>
        </w:rPr>
        <w:t>Lands</w:t>
      </w:r>
      <w:r w:rsidRPr="00DC2606">
        <w:rPr>
          <w:rFonts w:ascii="Arial" w:hAnsi="Arial"/>
          <w:sz w:val="22"/>
          <w:szCs w:val="22"/>
        </w:rPr>
        <w:t xml:space="preserve"> shall revert and re</w:t>
      </w:r>
      <w:r w:rsidR="00615A7C">
        <w:rPr>
          <w:rFonts w:ascii="Arial" w:hAnsi="Arial"/>
          <w:sz w:val="22"/>
          <w:szCs w:val="22"/>
        </w:rPr>
        <w:t>-</w:t>
      </w:r>
      <w:r w:rsidRPr="00DC2606">
        <w:rPr>
          <w:rFonts w:ascii="Arial" w:hAnsi="Arial"/>
          <w:sz w:val="22"/>
          <w:szCs w:val="22"/>
        </w:rPr>
        <w:t>vest in the Vendor</w:t>
      </w:r>
      <w:r>
        <w:rPr>
          <w:rFonts w:ascii="Arial" w:hAnsi="Arial"/>
          <w:sz w:val="22"/>
          <w:szCs w:val="22"/>
        </w:rPr>
        <w:t xml:space="preserve"> </w:t>
      </w:r>
      <w:r w:rsidRPr="00DC2606">
        <w:rPr>
          <w:rFonts w:ascii="Arial" w:hAnsi="Arial"/>
          <w:sz w:val="22"/>
          <w:szCs w:val="22"/>
        </w:rPr>
        <w:t>without any further declaration or forfeiture, or notice or act of re-entry and without any other act</w:t>
      </w:r>
      <w:r>
        <w:rPr>
          <w:rFonts w:ascii="Arial" w:hAnsi="Arial"/>
          <w:sz w:val="22"/>
          <w:szCs w:val="22"/>
        </w:rPr>
        <w:t xml:space="preserve"> </w:t>
      </w:r>
      <w:r w:rsidRPr="00DC2606">
        <w:rPr>
          <w:rFonts w:ascii="Arial" w:hAnsi="Arial"/>
          <w:sz w:val="22"/>
          <w:szCs w:val="22"/>
        </w:rPr>
        <w:t>by the Vendor to be performed and without any legal proceedings or suit to be brought or taken,</w:t>
      </w:r>
      <w:r>
        <w:rPr>
          <w:rFonts w:ascii="Arial" w:hAnsi="Arial"/>
          <w:sz w:val="22"/>
          <w:szCs w:val="22"/>
        </w:rPr>
        <w:t xml:space="preserve"> </w:t>
      </w:r>
      <w:r w:rsidRPr="00DC2606">
        <w:rPr>
          <w:rFonts w:ascii="Arial" w:hAnsi="Arial"/>
          <w:sz w:val="22"/>
          <w:szCs w:val="22"/>
        </w:rPr>
        <w:t xml:space="preserve">without any right on the part of the </w:t>
      </w:r>
      <w:r w:rsidR="003B3062">
        <w:rPr>
          <w:rFonts w:ascii="Arial" w:hAnsi="Arial"/>
          <w:sz w:val="22"/>
          <w:szCs w:val="22"/>
        </w:rPr>
        <w:t>Purchaser</w:t>
      </w:r>
      <w:r w:rsidRPr="00DC2606">
        <w:rPr>
          <w:rFonts w:ascii="Arial" w:hAnsi="Arial"/>
          <w:sz w:val="22"/>
          <w:szCs w:val="22"/>
        </w:rPr>
        <w:t xml:space="preserve"> to any compensation for or return of monies paid</w:t>
      </w:r>
      <w:r>
        <w:rPr>
          <w:rFonts w:ascii="Arial" w:hAnsi="Arial"/>
          <w:sz w:val="22"/>
          <w:szCs w:val="22"/>
        </w:rPr>
        <w:t xml:space="preserve"> </w:t>
      </w:r>
      <w:r w:rsidRPr="00DC2606">
        <w:rPr>
          <w:rFonts w:ascii="Arial" w:hAnsi="Arial"/>
          <w:sz w:val="22"/>
          <w:szCs w:val="22"/>
        </w:rPr>
        <w:t xml:space="preserve">hereunder, and the </w:t>
      </w:r>
      <w:r w:rsidR="003B3062">
        <w:rPr>
          <w:rFonts w:ascii="Arial" w:hAnsi="Arial"/>
          <w:sz w:val="22"/>
          <w:szCs w:val="22"/>
        </w:rPr>
        <w:t>Purchaser</w:t>
      </w:r>
      <w:r w:rsidRPr="00DC2606">
        <w:rPr>
          <w:rFonts w:ascii="Arial" w:hAnsi="Arial"/>
          <w:sz w:val="22"/>
          <w:szCs w:val="22"/>
        </w:rPr>
        <w:t xml:space="preserve"> shall deliver up quiet and peaceful possession of the </w:t>
      </w:r>
      <w:r w:rsidR="006A536A">
        <w:rPr>
          <w:rFonts w:ascii="Arial" w:hAnsi="Arial"/>
          <w:sz w:val="22"/>
          <w:szCs w:val="22"/>
        </w:rPr>
        <w:t xml:space="preserve">Purchased </w:t>
      </w:r>
      <w:r w:rsidR="006B6E50">
        <w:rPr>
          <w:rFonts w:ascii="Arial" w:hAnsi="Arial"/>
          <w:sz w:val="22"/>
          <w:szCs w:val="22"/>
        </w:rPr>
        <w:t>Lands</w:t>
      </w:r>
      <w:r w:rsidRPr="00DC2606">
        <w:rPr>
          <w:rFonts w:ascii="Arial" w:hAnsi="Arial"/>
          <w:sz w:val="22"/>
          <w:szCs w:val="22"/>
        </w:rPr>
        <w:t xml:space="preserve"> and premises</w:t>
      </w:r>
      <w:r>
        <w:rPr>
          <w:rFonts w:ascii="Arial" w:hAnsi="Arial"/>
          <w:sz w:val="22"/>
          <w:szCs w:val="22"/>
        </w:rPr>
        <w:t xml:space="preserve"> </w:t>
      </w:r>
      <w:r w:rsidRPr="00DC2606">
        <w:rPr>
          <w:rFonts w:ascii="Arial" w:hAnsi="Arial"/>
          <w:sz w:val="22"/>
          <w:szCs w:val="22"/>
        </w:rPr>
        <w:t>to the Vendor or its agent immediately at the expiration of the said fifteen (</w:t>
      </w:r>
      <w:r w:rsidR="00D2790A">
        <w:rPr>
          <w:rFonts w:ascii="Arial" w:hAnsi="Arial"/>
          <w:sz w:val="22"/>
          <w:szCs w:val="22"/>
        </w:rPr>
        <w:t>15</w:t>
      </w:r>
      <w:r w:rsidRPr="00DC2606">
        <w:rPr>
          <w:rFonts w:ascii="Arial" w:hAnsi="Arial"/>
          <w:sz w:val="22"/>
          <w:szCs w:val="22"/>
        </w:rPr>
        <w:t>) days, and shall further</w:t>
      </w:r>
      <w:r>
        <w:rPr>
          <w:rFonts w:ascii="Arial" w:hAnsi="Arial"/>
          <w:sz w:val="22"/>
          <w:szCs w:val="22"/>
        </w:rPr>
        <w:t xml:space="preserve"> </w:t>
      </w:r>
      <w:r w:rsidRPr="00DC2606">
        <w:rPr>
          <w:rFonts w:ascii="Arial" w:hAnsi="Arial"/>
          <w:sz w:val="22"/>
          <w:szCs w:val="22"/>
        </w:rPr>
        <w:t xml:space="preserve">forthwith upon such written demand by the </w:t>
      </w:r>
      <w:r w:rsidRPr="00DC2606">
        <w:rPr>
          <w:rFonts w:ascii="Arial" w:hAnsi="Arial"/>
          <w:sz w:val="22"/>
          <w:szCs w:val="22"/>
        </w:rPr>
        <w:lastRenderedPageBreak/>
        <w:t>Vendor, and without legal proceedings, re</w:t>
      </w:r>
      <w:r w:rsidR="000A753F">
        <w:rPr>
          <w:rFonts w:ascii="Arial" w:hAnsi="Arial"/>
          <w:sz w:val="22"/>
          <w:szCs w:val="22"/>
        </w:rPr>
        <w:t>-</w:t>
      </w:r>
      <w:r w:rsidRPr="00DC2606">
        <w:rPr>
          <w:rFonts w:ascii="Arial" w:hAnsi="Arial"/>
          <w:sz w:val="22"/>
          <w:szCs w:val="22"/>
        </w:rPr>
        <w:t>convey the title</w:t>
      </w:r>
      <w:r>
        <w:rPr>
          <w:rFonts w:ascii="Arial" w:hAnsi="Arial"/>
          <w:sz w:val="22"/>
          <w:szCs w:val="22"/>
        </w:rPr>
        <w:t xml:space="preserve"> </w:t>
      </w:r>
      <w:r w:rsidRPr="00DC2606">
        <w:rPr>
          <w:rFonts w:ascii="Arial" w:hAnsi="Arial"/>
          <w:sz w:val="22"/>
          <w:szCs w:val="22"/>
        </w:rPr>
        <w:t xml:space="preserve">to the </w:t>
      </w:r>
      <w:r w:rsidR="006A536A">
        <w:rPr>
          <w:rFonts w:ascii="Arial" w:hAnsi="Arial"/>
          <w:sz w:val="22"/>
          <w:szCs w:val="22"/>
        </w:rPr>
        <w:t xml:space="preserve">Purchased </w:t>
      </w:r>
      <w:r w:rsidR="006B6E50">
        <w:rPr>
          <w:rFonts w:ascii="Arial" w:hAnsi="Arial"/>
          <w:sz w:val="22"/>
          <w:szCs w:val="22"/>
        </w:rPr>
        <w:t>Lands</w:t>
      </w:r>
      <w:r w:rsidRPr="00DC2606">
        <w:rPr>
          <w:rFonts w:ascii="Arial" w:hAnsi="Arial"/>
          <w:sz w:val="22"/>
          <w:szCs w:val="22"/>
        </w:rPr>
        <w:t xml:space="preserve"> to the Vendor at the </w:t>
      </w:r>
      <w:r w:rsidR="003B3062">
        <w:rPr>
          <w:rFonts w:ascii="Arial" w:hAnsi="Arial"/>
          <w:sz w:val="22"/>
          <w:szCs w:val="22"/>
        </w:rPr>
        <w:t>Purchaser</w:t>
      </w:r>
      <w:r w:rsidR="0079745B">
        <w:rPr>
          <w:rFonts w:ascii="Arial" w:hAnsi="Arial"/>
          <w:sz w:val="22"/>
          <w:szCs w:val="22"/>
        </w:rPr>
        <w:t>’</w:t>
      </w:r>
      <w:r w:rsidR="003B3062">
        <w:rPr>
          <w:rFonts w:ascii="Arial" w:hAnsi="Arial"/>
          <w:sz w:val="22"/>
          <w:szCs w:val="22"/>
        </w:rPr>
        <w:t>s</w:t>
      </w:r>
      <w:r w:rsidRPr="00DC2606">
        <w:rPr>
          <w:rFonts w:ascii="Arial" w:hAnsi="Arial"/>
          <w:sz w:val="22"/>
          <w:szCs w:val="22"/>
        </w:rPr>
        <w:t xml:space="preserve"> sole expense.</w:t>
      </w:r>
      <w:r>
        <w:rPr>
          <w:rFonts w:ascii="Arial" w:hAnsi="Arial"/>
          <w:sz w:val="22"/>
          <w:szCs w:val="22"/>
        </w:rPr>
        <w:t xml:space="preserve">  </w:t>
      </w:r>
      <w:r w:rsidRPr="00DC2606">
        <w:rPr>
          <w:rFonts w:ascii="Arial" w:hAnsi="Arial"/>
          <w:sz w:val="22"/>
          <w:szCs w:val="22"/>
        </w:rPr>
        <w:t>Part payment of the amount so due or part performance only of the said stipulations</w:t>
      </w:r>
      <w:r>
        <w:rPr>
          <w:rFonts w:ascii="Arial" w:hAnsi="Arial"/>
          <w:sz w:val="22"/>
          <w:szCs w:val="22"/>
        </w:rPr>
        <w:t xml:space="preserve"> </w:t>
      </w:r>
      <w:r w:rsidRPr="00DC2606">
        <w:rPr>
          <w:rFonts w:ascii="Arial" w:hAnsi="Arial"/>
          <w:sz w:val="22"/>
          <w:szCs w:val="22"/>
        </w:rPr>
        <w:t>covenants,</w:t>
      </w:r>
      <w:r>
        <w:rPr>
          <w:rFonts w:ascii="Arial" w:hAnsi="Arial"/>
          <w:sz w:val="22"/>
          <w:szCs w:val="22"/>
        </w:rPr>
        <w:t xml:space="preserve"> </w:t>
      </w:r>
      <w:r w:rsidRPr="00DC2606">
        <w:rPr>
          <w:rFonts w:ascii="Arial" w:hAnsi="Arial"/>
          <w:sz w:val="22"/>
          <w:szCs w:val="22"/>
        </w:rPr>
        <w:t>provisoes or conditions so in default, after the mailing or delivery of the said notice, shall not operate</w:t>
      </w:r>
      <w:r>
        <w:rPr>
          <w:rFonts w:ascii="Arial" w:hAnsi="Arial"/>
          <w:sz w:val="22"/>
          <w:szCs w:val="22"/>
        </w:rPr>
        <w:t xml:space="preserve"> </w:t>
      </w:r>
      <w:r w:rsidRPr="00DC2606">
        <w:rPr>
          <w:rFonts w:ascii="Arial" w:hAnsi="Arial"/>
          <w:sz w:val="22"/>
          <w:szCs w:val="22"/>
        </w:rPr>
        <w:t>to prevent this Agreement from being determined and at an end, or to prevent the operation of any</w:t>
      </w:r>
      <w:r>
        <w:rPr>
          <w:rFonts w:ascii="Arial" w:hAnsi="Arial"/>
          <w:sz w:val="22"/>
          <w:szCs w:val="22"/>
        </w:rPr>
        <w:t xml:space="preserve"> </w:t>
      </w:r>
      <w:r w:rsidRPr="00DC2606">
        <w:rPr>
          <w:rFonts w:ascii="Arial" w:hAnsi="Arial"/>
          <w:sz w:val="22"/>
          <w:szCs w:val="22"/>
        </w:rPr>
        <w:t>other provisions of this Agreement at the end of the said fifteen (15) days, unless the Vendor shall</w:t>
      </w:r>
      <w:r>
        <w:rPr>
          <w:rFonts w:ascii="Arial" w:hAnsi="Arial"/>
          <w:sz w:val="22"/>
          <w:szCs w:val="22"/>
        </w:rPr>
        <w:t xml:space="preserve"> </w:t>
      </w:r>
      <w:r w:rsidRPr="00DC2606">
        <w:rPr>
          <w:rFonts w:ascii="Arial" w:hAnsi="Arial"/>
          <w:sz w:val="22"/>
          <w:szCs w:val="22"/>
        </w:rPr>
        <w:t>expressly so agree in writing, and no waiver of any stipulations, covenants, provisoes, agreements</w:t>
      </w:r>
      <w:r>
        <w:rPr>
          <w:rFonts w:ascii="Arial" w:hAnsi="Arial"/>
          <w:sz w:val="22"/>
          <w:szCs w:val="22"/>
        </w:rPr>
        <w:t xml:space="preserve"> </w:t>
      </w:r>
      <w:r w:rsidRPr="00DC2606">
        <w:rPr>
          <w:rFonts w:ascii="Arial" w:hAnsi="Arial"/>
          <w:sz w:val="22"/>
          <w:szCs w:val="22"/>
        </w:rPr>
        <w:t>or conditions, or of any breach thereof, shall operate to waive any other matter or thing herein</w:t>
      </w:r>
      <w:r>
        <w:rPr>
          <w:rFonts w:ascii="Arial" w:hAnsi="Arial"/>
          <w:sz w:val="22"/>
          <w:szCs w:val="22"/>
        </w:rPr>
        <w:t xml:space="preserve"> </w:t>
      </w:r>
      <w:r w:rsidRPr="00DC2606">
        <w:rPr>
          <w:rFonts w:ascii="Arial" w:hAnsi="Arial"/>
          <w:sz w:val="22"/>
          <w:szCs w:val="22"/>
        </w:rPr>
        <w:t>contained. The provisions of this paragraph shall in no way limit, restrict or prevent the Vendor from</w:t>
      </w:r>
      <w:r>
        <w:rPr>
          <w:rFonts w:ascii="Arial" w:hAnsi="Arial"/>
          <w:sz w:val="22"/>
          <w:szCs w:val="22"/>
        </w:rPr>
        <w:t xml:space="preserve"> </w:t>
      </w:r>
      <w:r w:rsidRPr="00DC2606">
        <w:rPr>
          <w:rFonts w:ascii="Arial" w:hAnsi="Arial"/>
          <w:sz w:val="22"/>
          <w:szCs w:val="22"/>
        </w:rPr>
        <w:t>taking suit or legal proceedings for specific performance or any other proceedings necessary to</w:t>
      </w:r>
      <w:r>
        <w:rPr>
          <w:rFonts w:ascii="Arial" w:hAnsi="Arial"/>
          <w:sz w:val="22"/>
          <w:szCs w:val="22"/>
        </w:rPr>
        <w:t xml:space="preserve"> </w:t>
      </w:r>
      <w:r w:rsidRPr="00DC2606">
        <w:rPr>
          <w:rFonts w:ascii="Arial" w:hAnsi="Arial"/>
          <w:sz w:val="22"/>
          <w:szCs w:val="22"/>
        </w:rPr>
        <w:t>enforce the provisions of this Agreement.</w:t>
      </w:r>
    </w:p>
    <w:p w:rsidR="00481FD8" w:rsidRDefault="00481FD8" w:rsidP="00237C6C">
      <w:pPr>
        <w:pStyle w:val="PlainText"/>
        <w:ind w:left="1080"/>
        <w:jc w:val="both"/>
        <w:rPr>
          <w:rFonts w:ascii="Arial" w:hAnsi="Arial"/>
          <w:sz w:val="22"/>
          <w:szCs w:val="22"/>
        </w:rPr>
      </w:pPr>
    </w:p>
    <w:p w:rsidR="002F247F" w:rsidRDefault="003B3062" w:rsidP="002F247F">
      <w:pPr>
        <w:pStyle w:val="PlainText"/>
        <w:keepNext/>
        <w:jc w:val="both"/>
        <w:rPr>
          <w:rFonts w:ascii="Arial" w:hAnsi="Arial"/>
          <w:b/>
          <w:sz w:val="22"/>
          <w:szCs w:val="22"/>
          <w:u w:val="single"/>
        </w:rPr>
      </w:pPr>
      <w:r>
        <w:rPr>
          <w:rFonts w:ascii="Arial" w:hAnsi="Arial"/>
          <w:b/>
          <w:sz w:val="22"/>
          <w:szCs w:val="22"/>
          <w:u w:val="single"/>
        </w:rPr>
        <w:t>MISCELLANEOUS PROVISIONS</w:t>
      </w:r>
    </w:p>
    <w:p w:rsidR="002F247F" w:rsidRDefault="002F247F" w:rsidP="002F247F">
      <w:pPr>
        <w:pStyle w:val="PlainText"/>
        <w:keepNext/>
        <w:ind w:left="1080"/>
        <w:jc w:val="both"/>
        <w:rPr>
          <w:rFonts w:ascii="Arial" w:hAnsi="Arial"/>
          <w:sz w:val="22"/>
          <w:szCs w:val="22"/>
        </w:rPr>
      </w:pPr>
    </w:p>
    <w:p w:rsidR="003B3062" w:rsidRDefault="003B3062" w:rsidP="003B3062">
      <w:pPr>
        <w:pStyle w:val="PlainText"/>
        <w:numPr>
          <w:ilvl w:val="0"/>
          <w:numId w:val="5"/>
        </w:numPr>
        <w:jc w:val="both"/>
        <w:rPr>
          <w:rFonts w:ascii="Arial" w:hAnsi="Arial"/>
          <w:sz w:val="22"/>
          <w:szCs w:val="22"/>
        </w:rPr>
      </w:pPr>
      <w:r>
        <w:rPr>
          <w:rFonts w:ascii="Arial" w:hAnsi="Arial"/>
          <w:sz w:val="22"/>
          <w:szCs w:val="22"/>
        </w:rPr>
        <w:t>The preamble forms an integral part of this Agreement;</w:t>
      </w:r>
    </w:p>
    <w:p w:rsidR="00FB7ACA" w:rsidRDefault="00FB7ACA" w:rsidP="00FB7ACA">
      <w:pPr>
        <w:pStyle w:val="PlainText"/>
        <w:jc w:val="both"/>
        <w:rPr>
          <w:rFonts w:ascii="Arial" w:hAnsi="Arial"/>
          <w:sz w:val="22"/>
          <w:szCs w:val="22"/>
        </w:rPr>
      </w:pPr>
    </w:p>
    <w:p w:rsidR="00BC2527" w:rsidRDefault="00BC2527" w:rsidP="00BC2527">
      <w:pPr>
        <w:pStyle w:val="PlainText"/>
        <w:numPr>
          <w:ilvl w:val="0"/>
          <w:numId w:val="5"/>
        </w:numPr>
        <w:jc w:val="both"/>
        <w:rPr>
          <w:rFonts w:ascii="Arial" w:hAnsi="Arial"/>
          <w:sz w:val="22"/>
          <w:szCs w:val="22"/>
        </w:rPr>
      </w:pPr>
      <w:r w:rsidRPr="00DC2606">
        <w:rPr>
          <w:rFonts w:ascii="Arial" w:hAnsi="Arial"/>
          <w:sz w:val="22"/>
          <w:szCs w:val="22"/>
        </w:rPr>
        <w:t xml:space="preserve">The </w:t>
      </w:r>
      <w:r>
        <w:rPr>
          <w:rFonts w:ascii="Arial" w:hAnsi="Arial"/>
          <w:sz w:val="22"/>
          <w:szCs w:val="22"/>
        </w:rPr>
        <w:t>Purchaser</w:t>
      </w:r>
      <w:r w:rsidRPr="00DC2606">
        <w:rPr>
          <w:rFonts w:ascii="Arial" w:hAnsi="Arial"/>
          <w:sz w:val="22"/>
          <w:szCs w:val="22"/>
        </w:rPr>
        <w:t xml:space="preserve"> covenant</w:t>
      </w:r>
      <w:r w:rsidR="0079745B">
        <w:rPr>
          <w:rFonts w:ascii="Arial" w:hAnsi="Arial"/>
          <w:sz w:val="22"/>
          <w:szCs w:val="22"/>
        </w:rPr>
        <w:t>s</w:t>
      </w:r>
      <w:r w:rsidRPr="00DC2606">
        <w:rPr>
          <w:rFonts w:ascii="Arial" w:hAnsi="Arial"/>
          <w:sz w:val="22"/>
          <w:szCs w:val="22"/>
        </w:rPr>
        <w:t xml:space="preserve"> and agree</w:t>
      </w:r>
      <w:r w:rsidR="0079745B">
        <w:rPr>
          <w:rFonts w:ascii="Arial" w:hAnsi="Arial"/>
          <w:sz w:val="22"/>
          <w:szCs w:val="22"/>
        </w:rPr>
        <w:t>s</w:t>
      </w:r>
      <w:r w:rsidRPr="00DC2606">
        <w:rPr>
          <w:rFonts w:ascii="Arial" w:hAnsi="Arial"/>
          <w:sz w:val="22"/>
          <w:szCs w:val="22"/>
        </w:rPr>
        <w:t xml:space="preserve"> not to file any caveat against the </w:t>
      </w:r>
      <w:r w:rsidR="006A536A">
        <w:rPr>
          <w:rFonts w:ascii="Arial" w:hAnsi="Arial"/>
          <w:sz w:val="22"/>
          <w:szCs w:val="22"/>
        </w:rPr>
        <w:t>Purchased Lands</w:t>
      </w:r>
      <w:r w:rsidRPr="00DC2606">
        <w:rPr>
          <w:rFonts w:ascii="Arial" w:hAnsi="Arial"/>
          <w:sz w:val="22"/>
          <w:szCs w:val="22"/>
        </w:rPr>
        <w:t xml:space="preserve"> until the </w:t>
      </w:r>
      <w:r>
        <w:rPr>
          <w:rFonts w:ascii="Arial" w:hAnsi="Arial"/>
          <w:sz w:val="22"/>
          <w:szCs w:val="22"/>
        </w:rPr>
        <w:t>P</w:t>
      </w:r>
      <w:r w:rsidRPr="00DC2606">
        <w:rPr>
          <w:rFonts w:ascii="Arial" w:hAnsi="Arial"/>
          <w:sz w:val="22"/>
          <w:szCs w:val="22"/>
        </w:rPr>
        <w:t>urchase</w:t>
      </w:r>
      <w:r>
        <w:rPr>
          <w:rFonts w:ascii="Arial" w:hAnsi="Arial"/>
          <w:sz w:val="22"/>
          <w:szCs w:val="22"/>
        </w:rPr>
        <w:t xml:space="preserve"> P</w:t>
      </w:r>
      <w:r w:rsidRPr="00DC2606">
        <w:rPr>
          <w:rFonts w:ascii="Arial" w:hAnsi="Arial"/>
          <w:sz w:val="22"/>
          <w:szCs w:val="22"/>
        </w:rPr>
        <w:t>rice has been fully paid.</w:t>
      </w:r>
      <w:r>
        <w:rPr>
          <w:rFonts w:ascii="Arial" w:hAnsi="Arial"/>
          <w:sz w:val="22"/>
          <w:szCs w:val="22"/>
        </w:rPr>
        <w:t xml:space="preserve">  The Purchaser shall ensure that all Caveats, Easements and other registrations to be filed against the</w:t>
      </w:r>
      <w:r w:rsidR="000A753F">
        <w:rPr>
          <w:rFonts w:ascii="Arial" w:hAnsi="Arial"/>
          <w:sz w:val="22"/>
          <w:szCs w:val="22"/>
        </w:rPr>
        <w:t xml:space="preserve"> </w:t>
      </w:r>
      <w:r w:rsidR="006A536A">
        <w:rPr>
          <w:rFonts w:ascii="Arial" w:hAnsi="Arial"/>
          <w:sz w:val="22"/>
          <w:szCs w:val="22"/>
        </w:rPr>
        <w:t>Purchased Lands</w:t>
      </w:r>
      <w:r>
        <w:rPr>
          <w:rFonts w:ascii="Arial" w:hAnsi="Arial"/>
          <w:sz w:val="22"/>
          <w:szCs w:val="22"/>
        </w:rPr>
        <w:t xml:space="preserve"> by or through the Vendor, or in relation to any matter which is required pursuant to the Development Agreement, shall be registered in priority to any caveat(s) or other registration filed by the Purchaser and the Purchaser shall provide such postponements as may be required to give effect hereto.</w:t>
      </w:r>
    </w:p>
    <w:p w:rsidR="0037227F" w:rsidRDefault="0037227F" w:rsidP="0037227F">
      <w:pPr>
        <w:pStyle w:val="PlainText"/>
        <w:ind w:left="360"/>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r w:rsidRPr="00DC2606">
        <w:rPr>
          <w:rFonts w:ascii="Arial" w:hAnsi="Arial"/>
          <w:sz w:val="22"/>
          <w:szCs w:val="22"/>
        </w:rPr>
        <w:t>Any term or condition or any part thereof of this Agreement which at law is prohibited or unenforceable shall only be ineffective to the extent of such prohibition or unenforceability without</w:t>
      </w:r>
      <w:r w:rsidR="004D4973">
        <w:rPr>
          <w:rFonts w:ascii="Arial" w:hAnsi="Arial"/>
          <w:sz w:val="22"/>
          <w:szCs w:val="22"/>
        </w:rPr>
        <w:t xml:space="preserve"> </w:t>
      </w:r>
      <w:r w:rsidRPr="00DC2606">
        <w:rPr>
          <w:rFonts w:ascii="Arial" w:hAnsi="Arial"/>
          <w:sz w:val="22"/>
          <w:szCs w:val="22"/>
        </w:rPr>
        <w:t>invalidating the remaining terms and conditions of this Agreement.</w:t>
      </w:r>
    </w:p>
    <w:p w:rsidR="004D4973" w:rsidRDefault="004D4973" w:rsidP="004D4973">
      <w:pPr>
        <w:pStyle w:val="PlainText"/>
        <w:ind w:left="360"/>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r w:rsidRPr="00DC2606">
        <w:rPr>
          <w:rFonts w:ascii="Arial" w:hAnsi="Arial"/>
          <w:sz w:val="22"/>
          <w:szCs w:val="22"/>
        </w:rPr>
        <w:t>Time shall be the essence of this Agreement.</w:t>
      </w:r>
    </w:p>
    <w:p w:rsidR="004D4973" w:rsidRDefault="004D4973" w:rsidP="004D4973">
      <w:pPr>
        <w:pStyle w:val="PlainText"/>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r w:rsidRPr="00DC2606">
        <w:rPr>
          <w:rFonts w:ascii="Arial" w:hAnsi="Arial"/>
          <w:sz w:val="22"/>
          <w:szCs w:val="22"/>
        </w:rPr>
        <w:t>Wherever the singular and masculine pronouns are used in this Agreement, the same shall be construed as being plural or feminine or neuter where the context or the parties hereto so require,</w:t>
      </w:r>
      <w:r w:rsidR="004D4973">
        <w:rPr>
          <w:rFonts w:ascii="Arial" w:hAnsi="Arial"/>
          <w:sz w:val="22"/>
          <w:szCs w:val="22"/>
        </w:rPr>
        <w:t xml:space="preserve"> </w:t>
      </w:r>
      <w:r w:rsidRPr="00DC2606">
        <w:rPr>
          <w:rFonts w:ascii="Arial" w:hAnsi="Arial"/>
          <w:sz w:val="22"/>
          <w:szCs w:val="22"/>
        </w:rPr>
        <w:t>and all covenants herein shall be several as well as joint.</w:t>
      </w:r>
    </w:p>
    <w:p w:rsidR="004D4973" w:rsidRDefault="004D4973" w:rsidP="004D4973">
      <w:pPr>
        <w:pStyle w:val="PlainText"/>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r w:rsidRPr="00DC2606">
        <w:rPr>
          <w:rFonts w:ascii="Arial" w:hAnsi="Arial"/>
          <w:sz w:val="22"/>
          <w:szCs w:val="22"/>
        </w:rPr>
        <w:t xml:space="preserve">This Agreement shall </w:t>
      </w:r>
      <w:r w:rsidR="000A753F">
        <w:rPr>
          <w:rFonts w:ascii="Arial" w:hAnsi="Arial"/>
          <w:sz w:val="22"/>
          <w:szCs w:val="22"/>
        </w:rPr>
        <w:t xml:space="preserve">enure to the benefit of and </w:t>
      </w:r>
      <w:r w:rsidRPr="00DC2606">
        <w:rPr>
          <w:rFonts w:ascii="Arial" w:hAnsi="Arial"/>
          <w:sz w:val="22"/>
          <w:szCs w:val="22"/>
        </w:rPr>
        <w:t xml:space="preserve">be binding upon the Vendor, its successors and assigns, and shall enure to the benefit of and be binding upon the </w:t>
      </w:r>
      <w:r w:rsidR="003B3062">
        <w:rPr>
          <w:rFonts w:ascii="Arial" w:hAnsi="Arial"/>
          <w:sz w:val="22"/>
          <w:szCs w:val="22"/>
        </w:rPr>
        <w:t>Purchaser</w:t>
      </w:r>
      <w:r w:rsidRPr="00DC2606">
        <w:rPr>
          <w:rFonts w:ascii="Arial" w:hAnsi="Arial"/>
          <w:sz w:val="22"/>
          <w:szCs w:val="22"/>
        </w:rPr>
        <w:t xml:space="preserve">, </w:t>
      </w:r>
      <w:r w:rsidR="000A753F">
        <w:rPr>
          <w:rFonts w:ascii="Arial" w:hAnsi="Arial"/>
          <w:sz w:val="22"/>
          <w:szCs w:val="22"/>
        </w:rPr>
        <w:t>its</w:t>
      </w:r>
      <w:r w:rsidR="000A753F" w:rsidRPr="00DC2606">
        <w:rPr>
          <w:rFonts w:ascii="Arial" w:hAnsi="Arial"/>
          <w:sz w:val="22"/>
          <w:szCs w:val="22"/>
        </w:rPr>
        <w:t xml:space="preserve"> </w:t>
      </w:r>
      <w:r w:rsidRPr="00DC2606">
        <w:rPr>
          <w:rFonts w:ascii="Arial" w:hAnsi="Arial"/>
          <w:sz w:val="22"/>
          <w:szCs w:val="22"/>
        </w:rPr>
        <w:t>heirs, executors, administrators and</w:t>
      </w:r>
      <w:r w:rsidR="004D4973">
        <w:rPr>
          <w:rFonts w:ascii="Arial" w:hAnsi="Arial"/>
          <w:sz w:val="22"/>
          <w:szCs w:val="22"/>
        </w:rPr>
        <w:t xml:space="preserve"> </w:t>
      </w:r>
      <w:r w:rsidRPr="00DC2606">
        <w:rPr>
          <w:rFonts w:ascii="Arial" w:hAnsi="Arial"/>
          <w:sz w:val="22"/>
          <w:szCs w:val="22"/>
        </w:rPr>
        <w:t>successors, and it is further understood and agreed that the obligations of the parties under this</w:t>
      </w:r>
      <w:r w:rsidR="00E50239">
        <w:rPr>
          <w:rFonts w:ascii="Arial" w:hAnsi="Arial"/>
          <w:sz w:val="22"/>
          <w:szCs w:val="22"/>
        </w:rPr>
        <w:t xml:space="preserve"> </w:t>
      </w:r>
      <w:r w:rsidRPr="00DC2606">
        <w:rPr>
          <w:rFonts w:ascii="Arial" w:hAnsi="Arial"/>
          <w:sz w:val="22"/>
          <w:szCs w:val="22"/>
        </w:rPr>
        <w:t xml:space="preserve">Agreement shall continue and not be merged </w:t>
      </w:r>
      <w:r w:rsidRPr="0039453F">
        <w:rPr>
          <w:rFonts w:ascii="Arial" w:hAnsi="Arial"/>
          <w:sz w:val="22"/>
          <w:szCs w:val="22"/>
        </w:rPr>
        <w:t>by reason of the execution and delivery of all or any</w:t>
      </w:r>
      <w:r w:rsidR="00E50239" w:rsidRPr="0039453F">
        <w:rPr>
          <w:rFonts w:ascii="Arial" w:hAnsi="Arial"/>
          <w:sz w:val="22"/>
          <w:szCs w:val="22"/>
        </w:rPr>
        <w:t xml:space="preserve"> </w:t>
      </w:r>
      <w:r w:rsidRPr="0039453F">
        <w:rPr>
          <w:rFonts w:ascii="Arial" w:hAnsi="Arial"/>
          <w:sz w:val="22"/>
          <w:szCs w:val="22"/>
        </w:rPr>
        <w:t>of the documents referred to in this Agreement, the tendering of money and/or the conveyance of</w:t>
      </w:r>
      <w:r w:rsidR="00E50239" w:rsidRPr="0039453F">
        <w:rPr>
          <w:rFonts w:ascii="Arial" w:hAnsi="Arial"/>
          <w:sz w:val="22"/>
          <w:szCs w:val="22"/>
        </w:rPr>
        <w:t xml:space="preserve"> </w:t>
      </w:r>
      <w:r w:rsidRPr="0039453F">
        <w:rPr>
          <w:rFonts w:ascii="Arial" w:hAnsi="Arial"/>
          <w:sz w:val="22"/>
          <w:szCs w:val="22"/>
        </w:rPr>
        <w:t>title.</w:t>
      </w:r>
    </w:p>
    <w:p w:rsidR="007C6670" w:rsidRDefault="007C6670" w:rsidP="007C6670">
      <w:pPr>
        <w:pStyle w:val="ListParagraph"/>
        <w:rPr>
          <w:rFonts w:ascii="Arial" w:hAnsi="Arial"/>
          <w:sz w:val="22"/>
          <w:szCs w:val="22"/>
        </w:rPr>
      </w:pPr>
    </w:p>
    <w:p w:rsidR="007C6670" w:rsidRPr="007C6670" w:rsidRDefault="007C6670" w:rsidP="007C667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sz w:val="22"/>
        </w:rPr>
      </w:pPr>
      <w:r>
        <w:rPr>
          <w:rFonts w:ascii="Arial" w:hAnsi="Arial"/>
          <w:sz w:val="22"/>
        </w:rPr>
        <w:t xml:space="preserve"> </w:t>
      </w:r>
      <w:r>
        <w:rPr>
          <w:rFonts w:ascii="Arial" w:hAnsi="Arial"/>
          <w:sz w:val="22"/>
        </w:rPr>
        <w:tab/>
      </w:r>
      <w:r w:rsidRPr="007C6670">
        <w:rPr>
          <w:rFonts w:ascii="Arial" w:hAnsi="Arial"/>
          <w:sz w:val="22"/>
        </w:rPr>
        <w:t xml:space="preserve">This </w:t>
      </w:r>
      <w:r>
        <w:rPr>
          <w:rFonts w:ascii="Arial" w:hAnsi="Arial"/>
          <w:sz w:val="22"/>
        </w:rPr>
        <w:t>A</w:t>
      </w:r>
      <w:r w:rsidRPr="007C6670">
        <w:rPr>
          <w:rFonts w:ascii="Arial" w:hAnsi="Arial"/>
          <w:sz w:val="22"/>
        </w:rPr>
        <w:t xml:space="preserve">greement contains the entire agreement and the understanding of the parties relating to the subject matter hereof and the parties expressly understand and acknowledge that this agreement supersedes all prior agreements, understandings, representations, assurances and warranties between the parties concerning the subject matter of this </w:t>
      </w:r>
      <w:r>
        <w:rPr>
          <w:rFonts w:ascii="Arial" w:hAnsi="Arial"/>
          <w:sz w:val="22"/>
        </w:rPr>
        <w:t>A</w:t>
      </w:r>
      <w:r w:rsidRPr="007C6670">
        <w:rPr>
          <w:rFonts w:ascii="Arial" w:hAnsi="Arial"/>
          <w:sz w:val="22"/>
        </w:rPr>
        <w:t xml:space="preserve">greement.  </w:t>
      </w:r>
    </w:p>
    <w:p w:rsidR="00E50239" w:rsidRPr="0039453F" w:rsidRDefault="00E50239" w:rsidP="00E50239">
      <w:pPr>
        <w:pStyle w:val="PlainText"/>
        <w:jc w:val="both"/>
        <w:rPr>
          <w:rFonts w:ascii="Arial" w:hAnsi="Arial"/>
          <w:sz w:val="22"/>
          <w:szCs w:val="22"/>
        </w:rPr>
      </w:pPr>
    </w:p>
    <w:p w:rsidR="00E50239" w:rsidRPr="0039453F" w:rsidRDefault="00D81CDC" w:rsidP="00E50239">
      <w:pPr>
        <w:pStyle w:val="PlainText"/>
        <w:numPr>
          <w:ilvl w:val="0"/>
          <w:numId w:val="5"/>
        </w:numPr>
        <w:jc w:val="both"/>
        <w:rPr>
          <w:rFonts w:ascii="Arial" w:hAnsi="Arial"/>
          <w:sz w:val="22"/>
          <w:szCs w:val="22"/>
        </w:rPr>
      </w:pPr>
      <w:r w:rsidRPr="0039453F">
        <w:rPr>
          <w:rFonts w:ascii="Arial" w:hAnsi="Arial"/>
          <w:sz w:val="22"/>
          <w:szCs w:val="22"/>
        </w:rPr>
        <w:lastRenderedPageBreak/>
        <w:t>It is expressly understood and agreed that this Agreement shall not be assignable by the</w:t>
      </w:r>
      <w:r w:rsidR="00E50239" w:rsidRPr="0039453F">
        <w:rPr>
          <w:rFonts w:ascii="Arial" w:hAnsi="Arial"/>
          <w:sz w:val="22"/>
          <w:szCs w:val="22"/>
        </w:rPr>
        <w:t xml:space="preserve"> </w:t>
      </w:r>
      <w:r w:rsidR="003B3062" w:rsidRPr="0039453F">
        <w:rPr>
          <w:rFonts w:ascii="Arial" w:hAnsi="Arial"/>
          <w:sz w:val="22"/>
          <w:szCs w:val="22"/>
        </w:rPr>
        <w:t>Purchaser</w:t>
      </w:r>
      <w:r w:rsidRPr="0039453F">
        <w:rPr>
          <w:rFonts w:ascii="Arial" w:hAnsi="Arial"/>
          <w:sz w:val="22"/>
          <w:szCs w:val="22"/>
        </w:rPr>
        <w:t xml:space="preserve"> without first obtaining the Vendor's </w:t>
      </w:r>
      <w:r w:rsidR="0079745B" w:rsidRPr="0039453F">
        <w:rPr>
          <w:rFonts w:ascii="Arial" w:hAnsi="Arial"/>
          <w:sz w:val="22"/>
          <w:szCs w:val="22"/>
        </w:rPr>
        <w:t xml:space="preserve">written </w:t>
      </w:r>
      <w:r w:rsidRPr="0039453F">
        <w:rPr>
          <w:rFonts w:ascii="Arial" w:hAnsi="Arial"/>
          <w:sz w:val="22"/>
          <w:szCs w:val="22"/>
        </w:rPr>
        <w:t>approval to such assignment. In the event the Vendor</w:t>
      </w:r>
      <w:r w:rsidR="00E50239" w:rsidRPr="0039453F">
        <w:rPr>
          <w:rFonts w:ascii="Arial" w:hAnsi="Arial"/>
          <w:sz w:val="22"/>
          <w:szCs w:val="22"/>
        </w:rPr>
        <w:t xml:space="preserve"> </w:t>
      </w:r>
      <w:r w:rsidRPr="0039453F">
        <w:rPr>
          <w:rFonts w:ascii="Arial" w:hAnsi="Arial"/>
          <w:sz w:val="22"/>
          <w:szCs w:val="22"/>
        </w:rPr>
        <w:t xml:space="preserve">consents to an assignment of this Agreement, the </w:t>
      </w:r>
      <w:r w:rsidR="003B3062" w:rsidRPr="0039453F">
        <w:rPr>
          <w:rFonts w:ascii="Arial" w:hAnsi="Arial"/>
          <w:sz w:val="22"/>
          <w:szCs w:val="22"/>
        </w:rPr>
        <w:t>Purchaser</w:t>
      </w:r>
      <w:r w:rsidRPr="0039453F">
        <w:rPr>
          <w:rFonts w:ascii="Arial" w:hAnsi="Arial"/>
          <w:sz w:val="22"/>
          <w:szCs w:val="22"/>
        </w:rPr>
        <w:t xml:space="preserve"> shall pay the Vendor's charges and/or</w:t>
      </w:r>
      <w:r w:rsidR="00E50239" w:rsidRPr="0039453F">
        <w:rPr>
          <w:rFonts w:ascii="Arial" w:hAnsi="Arial"/>
          <w:sz w:val="22"/>
          <w:szCs w:val="22"/>
        </w:rPr>
        <w:t xml:space="preserve"> </w:t>
      </w:r>
      <w:r w:rsidRPr="0039453F">
        <w:rPr>
          <w:rFonts w:ascii="Arial" w:hAnsi="Arial"/>
          <w:sz w:val="22"/>
          <w:szCs w:val="22"/>
        </w:rPr>
        <w:t>costs as a condition of such assignment.</w:t>
      </w:r>
      <w:r w:rsidR="00E50239" w:rsidRPr="0039453F">
        <w:rPr>
          <w:rFonts w:ascii="Arial" w:hAnsi="Arial"/>
          <w:sz w:val="22"/>
          <w:szCs w:val="22"/>
        </w:rPr>
        <w:t xml:space="preserve"> </w:t>
      </w:r>
      <w:r w:rsidR="00F61C3B">
        <w:rPr>
          <w:rFonts w:ascii="Arial" w:hAnsi="Arial"/>
          <w:sz w:val="22"/>
          <w:szCs w:val="22"/>
        </w:rPr>
        <w:t>The Purchaser may, however, nominate any person(s) to take title to the Purchased Lands in its place and stead, provided that the Purchaser shall remain jointly and severally liable with such nominee for the due performance and fulfillment of all obligations of the Purchaser hereunder.</w:t>
      </w:r>
    </w:p>
    <w:p w:rsidR="00E50239" w:rsidRPr="0039453F" w:rsidRDefault="00E50239" w:rsidP="00E50239">
      <w:pPr>
        <w:pStyle w:val="PlainText"/>
        <w:jc w:val="both"/>
        <w:rPr>
          <w:rFonts w:ascii="Arial" w:hAnsi="Arial"/>
          <w:sz w:val="22"/>
          <w:szCs w:val="22"/>
        </w:rPr>
      </w:pPr>
    </w:p>
    <w:p w:rsidR="00E50239" w:rsidRDefault="00D81CDC" w:rsidP="00E50239">
      <w:pPr>
        <w:pStyle w:val="PlainText"/>
        <w:numPr>
          <w:ilvl w:val="0"/>
          <w:numId w:val="5"/>
        </w:numPr>
        <w:jc w:val="both"/>
        <w:rPr>
          <w:rFonts w:ascii="Arial" w:hAnsi="Arial"/>
          <w:sz w:val="22"/>
          <w:szCs w:val="22"/>
        </w:rPr>
      </w:pPr>
      <w:bookmarkStart w:id="44" w:name="_Ref111006514"/>
      <w:r w:rsidRPr="0039453F">
        <w:rPr>
          <w:rFonts w:ascii="Arial" w:hAnsi="Arial"/>
          <w:sz w:val="22"/>
          <w:szCs w:val="22"/>
        </w:rPr>
        <w:t xml:space="preserve">The </w:t>
      </w:r>
      <w:r w:rsidR="003B3062" w:rsidRPr="0039453F">
        <w:rPr>
          <w:rFonts w:ascii="Arial" w:hAnsi="Arial"/>
          <w:sz w:val="22"/>
          <w:szCs w:val="22"/>
        </w:rPr>
        <w:t>Purchaser</w:t>
      </w:r>
      <w:r w:rsidRPr="0039453F">
        <w:rPr>
          <w:rFonts w:ascii="Arial" w:hAnsi="Arial"/>
          <w:sz w:val="22"/>
          <w:szCs w:val="22"/>
        </w:rPr>
        <w:t xml:space="preserve"> shall pay all and any Goods and</w:t>
      </w:r>
      <w:r w:rsidRPr="0073605A">
        <w:rPr>
          <w:rFonts w:ascii="Arial" w:hAnsi="Arial"/>
          <w:sz w:val="22"/>
          <w:szCs w:val="22"/>
        </w:rPr>
        <w:t xml:space="preserve"> Services Tax ("GST") that may be exigible in connection with the purchase of the </w:t>
      </w:r>
      <w:r w:rsidR="006A536A">
        <w:rPr>
          <w:rFonts w:ascii="Arial" w:hAnsi="Arial"/>
          <w:sz w:val="22"/>
          <w:szCs w:val="22"/>
        </w:rPr>
        <w:t>Purchased Lands</w:t>
      </w:r>
      <w:r w:rsidRPr="0073605A">
        <w:rPr>
          <w:rFonts w:ascii="Arial" w:hAnsi="Arial"/>
          <w:sz w:val="22"/>
          <w:szCs w:val="22"/>
        </w:rPr>
        <w:t xml:space="preserve">. </w:t>
      </w:r>
      <w:r w:rsidR="00BC2527" w:rsidRPr="0073605A">
        <w:rPr>
          <w:rFonts w:ascii="Arial" w:hAnsi="Arial"/>
          <w:sz w:val="22"/>
          <w:szCs w:val="22"/>
        </w:rPr>
        <w:t xml:space="preserve"> </w:t>
      </w:r>
      <w:bookmarkEnd w:id="44"/>
    </w:p>
    <w:p w:rsidR="0073605A" w:rsidRPr="0073605A" w:rsidRDefault="0073605A" w:rsidP="0073605A">
      <w:pPr>
        <w:pStyle w:val="PlainText"/>
        <w:jc w:val="both"/>
        <w:rPr>
          <w:rFonts w:ascii="Arial" w:hAnsi="Arial"/>
          <w:sz w:val="22"/>
          <w:szCs w:val="22"/>
        </w:rPr>
      </w:pPr>
    </w:p>
    <w:p w:rsidR="00E50239" w:rsidRDefault="00E50239" w:rsidP="008C14C2">
      <w:pPr>
        <w:pStyle w:val="PlainText"/>
        <w:keepNext/>
        <w:jc w:val="both"/>
        <w:rPr>
          <w:rFonts w:ascii="Arial" w:hAnsi="Arial"/>
          <w:sz w:val="22"/>
          <w:szCs w:val="22"/>
        </w:rPr>
      </w:pPr>
      <w:r>
        <w:rPr>
          <w:rFonts w:ascii="Arial" w:hAnsi="Arial"/>
          <w:sz w:val="22"/>
          <w:szCs w:val="22"/>
        </w:rPr>
        <w:t>IN WITNESS WHEREOF the parties hereto have executed this Agreement in the manner appropriate to each.</w:t>
      </w:r>
    </w:p>
    <w:p w:rsidR="00F61C3B" w:rsidRDefault="00F61C3B" w:rsidP="008C14C2">
      <w:pPr>
        <w:pStyle w:val="PlainText"/>
        <w:keepNext/>
        <w:jc w:val="both"/>
        <w:rPr>
          <w:rFonts w:ascii="Arial" w:hAnsi="Arial"/>
          <w:sz w:val="22"/>
          <w:szCs w:val="22"/>
        </w:rPr>
      </w:pPr>
    </w:p>
    <w:p w:rsidR="001358CA" w:rsidRDefault="001358CA" w:rsidP="008C14C2">
      <w:pPr>
        <w:pStyle w:val="PlainText"/>
        <w:keepNext/>
        <w:jc w:val="both"/>
        <w:rPr>
          <w:rFonts w:ascii="Arial" w:hAnsi="Arial"/>
          <w:sz w:val="22"/>
          <w:szCs w:val="22"/>
        </w:rPr>
      </w:pPr>
    </w:p>
    <w:tbl>
      <w:tblPr>
        <w:tblW w:w="0" w:type="auto"/>
        <w:tblLook w:val="04A0" w:firstRow="1" w:lastRow="0" w:firstColumn="1" w:lastColumn="0" w:noHBand="0" w:noVBand="1"/>
      </w:tblPr>
      <w:tblGrid>
        <w:gridCol w:w="4518"/>
        <w:gridCol w:w="630"/>
        <w:gridCol w:w="4428"/>
      </w:tblGrid>
      <w:tr w:rsidR="0073605A" w:rsidRPr="000359BC" w:rsidTr="000359BC">
        <w:tc>
          <w:tcPr>
            <w:tcW w:w="4518" w:type="dxa"/>
            <w:tcBorders>
              <w:bottom w:val="single" w:sz="4" w:space="0" w:color="000000"/>
            </w:tcBorders>
          </w:tcPr>
          <w:p w:rsidR="0073605A" w:rsidRPr="000359BC" w:rsidRDefault="0073605A" w:rsidP="000359BC">
            <w:pPr>
              <w:pStyle w:val="PlainText"/>
              <w:jc w:val="both"/>
              <w:rPr>
                <w:rFonts w:ascii="Arial" w:hAnsi="Arial"/>
                <w:sz w:val="22"/>
                <w:szCs w:val="22"/>
              </w:rPr>
            </w:pPr>
          </w:p>
        </w:tc>
        <w:tc>
          <w:tcPr>
            <w:tcW w:w="630" w:type="dxa"/>
          </w:tcPr>
          <w:p w:rsidR="0073605A" w:rsidRPr="000359BC" w:rsidRDefault="0073605A" w:rsidP="000359BC">
            <w:pPr>
              <w:pStyle w:val="PlainText"/>
              <w:jc w:val="both"/>
              <w:rPr>
                <w:rFonts w:ascii="Arial" w:hAnsi="Arial"/>
                <w:sz w:val="22"/>
                <w:szCs w:val="22"/>
              </w:rPr>
            </w:pPr>
          </w:p>
        </w:tc>
        <w:tc>
          <w:tcPr>
            <w:tcW w:w="4428" w:type="dxa"/>
            <w:tcBorders>
              <w:bottom w:val="single" w:sz="4" w:space="0" w:color="000000"/>
            </w:tcBorders>
          </w:tcPr>
          <w:p w:rsidR="0073605A" w:rsidRPr="000359BC" w:rsidRDefault="0073605A" w:rsidP="000359BC">
            <w:pPr>
              <w:pStyle w:val="PlainText"/>
              <w:jc w:val="both"/>
              <w:rPr>
                <w:rFonts w:ascii="Arial" w:hAnsi="Arial"/>
                <w:sz w:val="22"/>
                <w:szCs w:val="22"/>
              </w:rPr>
            </w:pPr>
          </w:p>
        </w:tc>
      </w:tr>
      <w:tr w:rsidR="0073605A" w:rsidRPr="000359BC" w:rsidTr="000359BC">
        <w:tc>
          <w:tcPr>
            <w:tcW w:w="4518" w:type="dxa"/>
            <w:tcBorders>
              <w:top w:val="single" w:sz="4" w:space="0" w:color="000000"/>
              <w:bottom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Witness</w:t>
            </w:r>
          </w:p>
        </w:tc>
        <w:tc>
          <w:tcPr>
            <w:tcW w:w="630" w:type="dxa"/>
          </w:tcPr>
          <w:p w:rsidR="0073605A" w:rsidRPr="000359BC" w:rsidRDefault="0073605A" w:rsidP="000359BC">
            <w:pPr>
              <w:pStyle w:val="PlainText"/>
              <w:jc w:val="both"/>
              <w:rPr>
                <w:rFonts w:ascii="Arial" w:hAnsi="Arial"/>
                <w:sz w:val="22"/>
                <w:szCs w:val="22"/>
              </w:rPr>
            </w:pPr>
          </w:p>
        </w:tc>
        <w:tc>
          <w:tcPr>
            <w:tcW w:w="4428" w:type="dxa"/>
            <w:tcBorders>
              <w:top w:val="single" w:sz="4" w:space="0" w:color="000000"/>
              <w:bottom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Purchaser</w:t>
            </w:r>
          </w:p>
          <w:p w:rsidR="0073605A" w:rsidRPr="000359BC" w:rsidRDefault="0073605A"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p>
        </w:tc>
      </w:tr>
      <w:tr w:rsidR="0073605A" w:rsidRPr="000359BC" w:rsidTr="000359BC">
        <w:tc>
          <w:tcPr>
            <w:tcW w:w="4518" w:type="dxa"/>
            <w:tcBorders>
              <w:top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Witness</w:t>
            </w:r>
          </w:p>
        </w:tc>
        <w:tc>
          <w:tcPr>
            <w:tcW w:w="630" w:type="dxa"/>
          </w:tcPr>
          <w:p w:rsidR="0073605A" w:rsidRPr="000359BC" w:rsidRDefault="0073605A" w:rsidP="000359BC">
            <w:pPr>
              <w:pStyle w:val="PlainText"/>
              <w:jc w:val="both"/>
              <w:rPr>
                <w:rFonts w:ascii="Arial" w:hAnsi="Arial"/>
                <w:sz w:val="22"/>
                <w:szCs w:val="22"/>
              </w:rPr>
            </w:pPr>
          </w:p>
        </w:tc>
        <w:tc>
          <w:tcPr>
            <w:tcW w:w="4428" w:type="dxa"/>
            <w:tcBorders>
              <w:top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Purchaser</w:t>
            </w:r>
          </w:p>
          <w:p w:rsidR="0073605A" w:rsidRPr="000359BC" w:rsidRDefault="0073605A"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p>
        </w:tc>
      </w:tr>
      <w:tr w:rsidR="0073605A" w:rsidRPr="000359BC" w:rsidTr="000359BC">
        <w:tc>
          <w:tcPr>
            <w:tcW w:w="4518" w:type="dxa"/>
            <w:tcBorders>
              <w:bottom w:val="single" w:sz="4" w:space="0" w:color="000000"/>
            </w:tcBorders>
          </w:tcPr>
          <w:p w:rsidR="00F61C3B" w:rsidRDefault="00F61C3B" w:rsidP="000359BC">
            <w:pPr>
              <w:pStyle w:val="PlainText"/>
              <w:jc w:val="both"/>
              <w:rPr>
                <w:rFonts w:ascii="Arial" w:hAnsi="Arial"/>
                <w:sz w:val="22"/>
                <w:szCs w:val="22"/>
              </w:rPr>
            </w:pPr>
          </w:p>
          <w:p w:rsidR="00F61C3B" w:rsidRDefault="00F61C3B" w:rsidP="000359BC">
            <w:pPr>
              <w:pStyle w:val="PlainText"/>
              <w:jc w:val="both"/>
              <w:rPr>
                <w:rFonts w:ascii="Arial" w:hAnsi="Arial"/>
                <w:sz w:val="22"/>
                <w:szCs w:val="22"/>
              </w:rPr>
            </w:pPr>
          </w:p>
          <w:p w:rsidR="00F61C3B" w:rsidRDefault="00F61C3B"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r w:rsidRPr="000359BC">
              <w:rPr>
                <w:rFonts w:ascii="Arial" w:hAnsi="Arial"/>
                <w:sz w:val="22"/>
                <w:szCs w:val="22"/>
              </w:rPr>
              <w:t xml:space="preserve">4914971 Manitoba Ltd. </w:t>
            </w:r>
          </w:p>
          <w:p w:rsidR="0073605A" w:rsidRPr="000359BC" w:rsidRDefault="0073605A" w:rsidP="000359BC">
            <w:pPr>
              <w:pStyle w:val="PlainText"/>
              <w:jc w:val="both"/>
              <w:rPr>
                <w:rFonts w:ascii="Arial" w:hAnsi="Arial"/>
                <w:sz w:val="22"/>
                <w:szCs w:val="22"/>
              </w:rPr>
            </w:pPr>
            <w:r w:rsidRPr="000359BC">
              <w:rPr>
                <w:rFonts w:ascii="Arial" w:hAnsi="Arial"/>
                <w:sz w:val="22"/>
                <w:szCs w:val="22"/>
              </w:rPr>
              <w:t>Per:</w:t>
            </w:r>
          </w:p>
          <w:p w:rsidR="0073605A" w:rsidRPr="000359BC" w:rsidRDefault="0073605A"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p>
        </w:tc>
        <w:tc>
          <w:tcPr>
            <w:tcW w:w="630" w:type="dxa"/>
          </w:tcPr>
          <w:p w:rsidR="0073605A" w:rsidRPr="000359BC" w:rsidRDefault="0073605A" w:rsidP="000359BC">
            <w:pPr>
              <w:pStyle w:val="PlainText"/>
              <w:jc w:val="both"/>
              <w:rPr>
                <w:rFonts w:ascii="Arial" w:hAnsi="Arial"/>
                <w:sz w:val="22"/>
                <w:szCs w:val="22"/>
              </w:rPr>
            </w:pPr>
          </w:p>
        </w:tc>
        <w:tc>
          <w:tcPr>
            <w:tcW w:w="4428" w:type="dxa"/>
            <w:tcBorders>
              <w:bottom w:val="single" w:sz="4" w:space="0" w:color="000000"/>
            </w:tcBorders>
          </w:tcPr>
          <w:p w:rsidR="00F61C3B" w:rsidRDefault="00F61C3B" w:rsidP="000359BC">
            <w:pPr>
              <w:pStyle w:val="PlainText"/>
              <w:jc w:val="both"/>
              <w:rPr>
                <w:rFonts w:ascii="Arial" w:hAnsi="Arial"/>
                <w:sz w:val="22"/>
                <w:szCs w:val="22"/>
              </w:rPr>
            </w:pPr>
          </w:p>
          <w:p w:rsidR="00F61C3B" w:rsidRDefault="00F61C3B" w:rsidP="000359BC">
            <w:pPr>
              <w:pStyle w:val="PlainText"/>
              <w:jc w:val="both"/>
              <w:rPr>
                <w:rFonts w:ascii="Arial" w:hAnsi="Arial"/>
                <w:sz w:val="22"/>
                <w:szCs w:val="22"/>
              </w:rPr>
            </w:pPr>
          </w:p>
          <w:p w:rsidR="00F61C3B" w:rsidRDefault="00F61C3B"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r w:rsidRPr="000359BC">
              <w:rPr>
                <w:rFonts w:ascii="Arial" w:hAnsi="Arial"/>
                <w:sz w:val="22"/>
                <w:szCs w:val="22"/>
              </w:rPr>
              <w:t>5005779 Manitoba Ltd.</w:t>
            </w:r>
          </w:p>
          <w:p w:rsidR="0073605A" w:rsidRPr="000359BC" w:rsidRDefault="0073605A" w:rsidP="000359BC">
            <w:pPr>
              <w:pStyle w:val="PlainText"/>
              <w:jc w:val="both"/>
              <w:rPr>
                <w:rFonts w:ascii="Arial" w:hAnsi="Arial"/>
                <w:sz w:val="22"/>
                <w:szCs w:val="22"/>
              </w:rPr>
            </w:pPr>
            <w:r w:rsidRPr="000359BC">
              <w:rPr>
                <w:rFonts w:ascii="Arial" w:hAnsi="Arial"/>
                <w:sz w:val="22"/>
                <w:szCs w:val="22"/>
              </w:rPr>
              <w:t>Per:</w:t>
            </w:r>
          </w:p>
        </w:tc>
      </w:tr>
      <w:tr w:rsidR="0073605A" w:rsidRPr="000359BC" w:rsidTr="000359BC">
        <w:tc>
          <w:tcPr>
            <w:tcW w:w="4518" w:type="dxa"/>
            <w:tcBorders>
              <w:top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Authorized Signing Officer</w:t>
            </w:r>
          </w:p>
        </w:tc>
        <w:tc>
          <w:tcPr>
            <w:tcW w:w="630" w:type="dxa"/>
          </w:tcPr>
          <w:p w:rsidR="0073605A" w:rsidRPr="000359BC" w:rsidRDefault="0073605A" w:rsidP="000359BC">
            <w:pPr>
              <w:pStyle w:val="PlainText"/>
              <w:jc w:val="both"/>
              <w:rPr>
                <w:rFonts w:ascii="Arial" w:hAnsi="Arial"/>
                <w:sz w:val="22"/>
                <w:szCs w:val="22"/>
              </w:rPr>
            </w:pPr>
          </w:p>
        </w:tc>
        <w:tc>
          <w:tcPr>
            <w:tcW w:w="4428" w:type="dxa"/>
            <w:tcBorders>
              <w:top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Authorized Signing Officer</w:t>
            </w:r>
          </w:p>
          <w:p w:rsidR="0073605A" w:rsidRPr="000359BC" w:rsidRDefault="0073605A"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p>
        </w:tc>
      </w:tr>
      <w:tr w:rsidR="0073605A" w:rsidRPr="00084AAF" w:rsidTr="000359BC">
        <w:tc>
          <w:tcPr>
            <w:tcW w:w="4518" w:type="dxa"/>
            <w:tcBorders>
              <w:bottom w:val="single" w:sz="4" w:space="0" w:color="000000"/>
            </w:tcBorders>
          </w:tcPr>
          <w:p w:rsidR="0073605A" w:rsidRPr="00084AAF" w:rsidRDefault="0073605A" w:rsidP="000359BC">
            <w:pPr>
              <w:pStyle w:val="PlainText"/>
              <w:jc w:val="both"/>
              <w:rPr>
                <w:rFonts w:ascii="Arial" w:hAnsi="Arial" w:cs="Arial"/>
                <w:sz w:val="22"/>
                <w:szCs w:val="22"/>
              </w:rPr>
            </w:pPr>
            <w:r w:rsidRPr="00084AAF">
              <w:rPr>
                <w:rFonts w:ascii="Arial" w:hAnsi="Arial" w:cs="Arial"/>
                <w:sz w:val="22"/>
                <w:szCs w:val="22"/>
              </w:rPr>
              <w:t>5008735 Manitoba Ltd.</w:t>
            </w:r>
          </w:p>
          <w:p w:rsidR="0073605A" w:rsidRPr="00084AAF" w:rsidRDefault="0073605A" w:rsidP="000359BC">
            <w:pPr>
              <w:pStyle w:val="PlainText"/>
              <w:jc w:val="both"/>
              <w:rPr>
                <w:rFonts w:ascii="Arial" w:hAnsi="Arial" w:cs="Arial"/>
                <w:sz w:val="22"/>
                <w:szCs w:val="22"/>
              </w:rPr>
            </w:pPr>
            <w:r w:rsidRPr="00084AAF">
              <w:rPr>
                <w:rFonts w:ascii="Arial" w:hAnsi="Arial" w:cs="Arial"/>
                <w:sz w:val="22"/>
                <w:szCs w:val="22"/>
              </w:rPr>
              <w:t>Per:</w:t>
            </w:r>
          </w:p>
          <w:p w:rsidR="0073605A" w:rsidRPr="00084AAF" w:rsidRDefault="0073605A" w:rsidP="000359BC">
            <w:pPr>
              <w:pStyle w:val="PlainText"/>
              <w:jc w:val="both"/>
              <w:rPr>
                <w:rFonts w:ascii="Arial" w:hAnsi="Arial" w:cs="Arial"/>
                <w:sz w:val="22"/>
                <w:szCs w:val="22"/>
              </w:rPr>
            </w:pPr>
          </w:p>
          <w:p w:rsidR="0073605A" w:rsidRPr="00084AAF" w:rsidRDefault="0073605A" w:rsidP="000359BC">
            <w:pPr>
              <w:pStyle w:val="PlainText"/>
              <w:jc w:val="both"/>
              <w:rPr>
                <w:rFonts w:ascii="Arial" w:hAnsi="Arial" w:cs="Arial"/>
                <w:sz w:val="22"/>
                <w:szCs w:val="22"/>
              </w:rPr>
            </w:pPr>
          </w:p>
        </w:tc>
        <w:tc>
          <w:tcPr>
            <w:tcW w:w="630" w:type="dxa"/>
          </w:tcPr>
          <w:p w:rsidR="0073605A" w:rsidRPr="00084AAF" w:rsidRDefault="0073605A" w:rsidP="000359BC">
            <w:pPr>
              <w:pStyle w:val="PlainText"/>
              <w:jc w:val="both"/>
              <w:rPr>
                <w:rFonts w:ascii="Arial" w:hAnsi="Arial" w:cs="Arial"/>
                <w:sz w:val="22"/>
                <w:szCs w:val="22"/>
              </w:rPr>
            </w:pPr>
          </w:p>
        </w:tc>
        <w:tc>
          <w:tcPr>
            <w:tcW w:w="4428" w:type="dxa"/>
          </w:tcPr>
          <w:p w:rsidR="0073605A" w:rsidRPr="00084AAF" w:rsidRDefault="0073605A" w:rsidP="000359BC">
            <w:pPr>
              <w:pStyle w:val="PlainText"/>
              <w:jc w:val="both"/>
              <w:rPr>
                <w:rFonts w:ascii="Arial" w:hAnsi="Arial" w:cs="Arial"/>
                <w:sz w:val="22"/>
                <w:szCs w:val="22"/>
              </w:rPr>
            </w:pPr>
          </w:p>
        </w:tc>
      </w:tr>
      <w:tr w:rsidR="0073605A" w:rsidRPr="00084AAF" w:rsidTr="000359BC">
        <w:tc>
          <w:tcPr>
            <w:tcW w:w="4518" w:type="dxa"/>
            <w:tcBorders>
              <w:top w:val="single" w:sz="4" w:space="0" w:color="000000"/>
            </w:tcBorders>
          </w:tcPr>
          <w:p w:rsidR="0073605A" w:rsidRPr="00084AAF" w:rsidRDefault="0073605A" w:rsidP="000359BC">
            <w:pPr>
              <w:pStyle w:val="PlainText"/>
              <w:jc w:val="both"/>
              <w:rPr>
                <w:rFonts w:ascii="Arial" w:hAnsi="Arial" w:cs="Arial"/>
                <w:sz w:val="22"/>
                <w:szCs w:val="22"/>
              </w:rPr>
            </w:pPr>
            <w:r w:rsidRPr="00084AAF">
              <w:rPr>
                <w:rFonts w:ascii="Arial" w:hAnsi="Arial" w:cs="Arial"/>
                <w:sz w:val="22"/>
                <w:szCs w:val="22"/>
              </w:rPr>
              <w:t>Authorized Signing Officer</w:t>
            </w:r>
          </w:p>
        </w:tc>
        <w:tc>
          <w:tcPr>
            <w:tcW w:w="630" w:type="dxa"/>
          </w:tcPr>
          <w:p w:rsidR="0073605A" w:rsidRPr="00084AAF" w:rsidRDefault="0073605A" w:rsidP="000359BC">
            <w:pPr>
              <w:pStyle w:val="PlainText"/>
              <w:jc w:val="both"/>
              <w:rPr>
                <w:rFonts w:ascii="Arial" w:hAnsi="Arial" w:cs="Arial"/>
                <w:sz w:val="22"/>
                <w:szCs w:val="22"/>
              </w:rPr>
            </w:pPr>
          </w:p>
        </w:tc>
        <w:tc>
          <w:tcPr>
            <w:tcW w:w="4428" w:type="dxa"/>
          </w:tcPr>
          <w:p w:rsidR="0073605A" w:rsidRPr="00084AAF" w:rsidRDefault="0073605A" w:rsidP="000359BC">
            <w:pPr>
              <w:pStyle w:val="PlainText"/>
              <w:jc w:val="both"/>
              <w:rPr>
                <w:rFonts w:ascii="Arial" w:hAnsi="Arial" w:cs="Arial"/>
                <w:sz w:val="22"/>
                <w:szCs w:val="22"/>
              </w:rPr>
            </w:pPr>
          </w:p>
        </w:tc>
      </w:tr>
    </w:tbl>
    <w:p w:rsidR="00084AAF" w:rsidRPr="00084AAF" w:rsidRDefault="00084AAF" w:rsidP="00084AAF">
      <w:pPr>
        <w:pStyle w:val="PlainText"/>
        <w:jc w:val="center"/>
        <w:rPr>
          <w:rFonts w:ascii="Arial" w:hAnsi="Arial" w:cs="Arial"/>
          <w:sz w:val="22"/>
          <w:szCs w:val="22"/>
        </w:rPr>
      </w:pPr>
    </w:p>
    <w:p w:rsidR="00084AAF" w:rsidRPr="00084AAF" w:rsidRDefault="00084AAF" w:rsidP="00084AAF">
      <w:pPr>
        <w:rPr>
          <w:rFonts w:ascii="Arial" w:hAnsi="Arial" w:cs="Arial"/>
          <w:sz w:val="22"/>
          <w:szCs w:val="22"/>
        </w:rPr>
      </w:pPr>
    </w:p>
    <w:p w:rsidR="0073605A" w:rsidRPr="00084AAF" w:rsidRDefault="0073605A" w:rsidP="00084AAF">
      <w:pPr>
        <w:sectPr w:rsidR="0073605A" w:rsidRPr="00084AAF" w:rsidSect="00DC2606">
          <w:headerReference w:type="even" r:id="rId10"/>
          <w:headerReference w:type="default" r:id="rId11"/>
          <w:footerReference w:type="first" r:id="rId12"/>
          <w:pgSz w:w="12240" w:h="15840" w:code="1"/>
          <w:pgMar w:top="1440" w:right="1440" w:bottom="1440" w:left="1440" w:header="720" w:footer="720" w:gutter="0"/>
          <w:cols w:space="720"/>
          <w:titlePg/>
          <w:docGrid w:linePitch="360"/>
        </w:sectPr>
      </w:pPr>
    </w:p>
    <w:p w:rsidR="0073605A" w:rsidRDefault="0073605A" w:rsidP="0073605A">
      <w:pPr>
        <w:pStyle w:val="PlainText"/>
        <w:ind w:right="360"/>
        <w:jc w:val="center"/>
        <w:rPr>
          <w:rFonts w:ascii="Arial" w:hAnsi="Arial"/>
          <w:b/>
          <w:sz w:val="22"/>
          <w:szCs w:val="22"/>
        </w:rPr>
      </w:pPr>
      <w:r w:rsidRPr="00473466">
        <w:rPr>
          <w:rFonts w:ascii="Arial" w:hAnsi="Arial"/>
          <w:b/>
          <w:sz w:val="22"/>
          <w:szCs w:val="22"/>
        </w:rPr>
        <w:lastRenderedPageBreak/>
        <w:t>SCHEDULE “A”</w:t>
      </w:r>
    </w:p>
    <w:p w:rsidR="0073605A" w:rsidRPr="00473466" w:rsidRDefault="0073605A" w:rsidP="0073605A">
      <w:pPr>
        <w:pStyle w:val="PlainText"/>
        <w:ind w:right="360"/>
        <w:jc w:val="center"/>
        <w:rPr>
          <w:rFonts w:ascii="Arial" w:hAnsi="Arial"/>
          <w:b/>
          <w:sz w:val="22"/>
          <w:szCs w:val="22"/>
        </w:rPr>
      </w:pPr>
    </w:p>
    <w:p w:rsidR="00A8589B" w:rsidRDefault="008C083A" w:rsidP="00A8589B">
      <w:pPr>
        <w:pStyle w:val="PlainText"/>
        <w:ind w:right="360"/>
        <w:jc w:val="center"/>
        <w:rPr>
          <w:rFonts w:ascii="Arial" w:hAnsi="Arial"/>
          <w:b/>
          <w:sz w:val="22"/>
          <w:szCs w:val="22"/>
        </w:rPr>
      </w:pPr>
      <w:r>
        <w:rPr>
          <w:rFonts w:ascii="Arial" w:hAnsi="Arial"/>
          <w:b/>
          <w:sz w:val="22"/>
          <w:szCs w:val="22"/>
        </w:rPr>
        <w:t>ADDITIONAL TERMS AND CONDITIONS</w:t>
      </w:r>
    </w:p>
    <w:p w:rsidR="0039453F" w:rsidRDefault="0039453F" w:rsidP="0039453F">
      <w:pPr>
        <w:pStyle w:val="PlainText"/>
        <w:ind w:right="360"/>
        <w:rPr>
          <w:rFonts w:ascii="Arial" w:hAnsi="Arial"/>
          <w:sz w:val="22"/>
          <w:szCs w:val="22"/>
        </w:rPr>
      </w:pPr>
    </w:p>
    <w:p w:rsidR="006757B6" w:rsidRDefault="006757B6">
      <w:pPr>
        <w:pStyle w:val="PlainText"/>
        <w:ind w:right="360"/>
        <w:rPr>
          <w:rFonts w:ascii="Arial" w:hAnsi="Arial"/>
          <w:sz w:val="22"/>
          <w:szCs w:val="22"/>
        </w:rPr>
      </w:pPr>
    </w:p>
    <w:p w:rsidR="004212F8" w:rsidRDefault="004212F8" w:rsidP="004212F8">
      <w:pPr>
        <w:pStyle w:val="PlainText"/>
        <w:numPr>
          <w:ilvl w:val="0"/>
          <w:numId w:val="19"/>
        </w:numPr>
        <w:ind w:left="720" w:hanging="720"/>
        <w:jc w:val="both"/>
        <w:rPr>
          <w:rFonts w:ascii="Arial" w:hAnsi="Arial"/>
          <w:sz w:val="22"/>
          <w:szCs w:val="22"/>
        </w:rPr>
      </w:pPr>
      <w:r>
        <w:rPr>
          <w:rFonts w:ascii="Arial" w:hAnsi="Arial"/>
          <w:sz w:val="22"/>
          <w:szCs w:val="22"/>
        </w:rPr>
        <w:t>The Purchaser shall not erect any signs upon the Purchased Land without the prior written consent of the Vendor, which consent may be granted or withheld in the sole and absolute discretion of the Vendor.</w:t>
      </w:r>
    </w:p>
    <w:p w:rsidR="004212F8" w:rsidRDefault="004212F8" w:rsidP="004212F8">
      <w:pPr>
        <w:pStyle w:val="PlainText"/>
        <w:ind w:left="720"/>
        <w:jc w:val="both"/>
        <w:rPr>
          <w:rFonts w:ascii="Arial" w:hAnsi="Arial"/>
          <w:sz w:val="22"/>
          <w:szCs w:val="22"/>
        </w:rPr>
      </w:pPr>
    </w:p>
    <w:p w:rsidR="004212F8" w:rsidRDefault="004212F8" w:rsidP="004212F8">
      <w:pPr>
        <w:pStyle w:val="PlainText"/>
        <w:numPr>
          <w:ilvl w:val="0"/>
          <w:numId w:val="19"/>
        </w:numPr>
        <w:ind w:left="720" w:hanging="720"/>
        <w:jc w:val="both"/>
        <w:rPr>
          <w:rFonts w:ascii="Arial" w:hAnsi="Arial"/>
          <w:sz w:val="22"/>
          <w:szCs w:val="22"/>
        </w:rPr>
      </w:pPr>
      <w:r>
        <w:rPr>
          <w:rFonts w:ascii="Arial" w:hAnsi="Arial"/>
          <w:sz w:val="22"/>
          <w:szCs w:val="22"/>
        </w:rPr>
        <w:t>The</w:t>
      </w:r>
      <w:r w:rsidRPr="00DC2606">
        <w:rPr>
          <w:rFonts w:ascii="Arial" w:hAnsi="Arial"/>
          <w:sz w:val="22"/>
          <w:szCs w:val="22"/>
        </w:rPr>
        <w:t xml:space="preserve"> Purchaser covenants and agrees NOT TO SELL </w:t>
      </w:r>
      <w:r>
        <w:rPr>
          <w:rFonts w:ascii="Arial" w:hAnsi="Arial"/>
          <w:sz w:val="22"/>
          <w:szCs w:val="22"/>
        </w:rPr>
        <w:t>THE PURCHASED LANDS OR ANY PORTION THEREOF</w:t>
      </w:r>
      <w:r w:rsidRPr="00DC2606">
        <w:rPr>
          <w:rFonts w:ascii="Arial" w:hAnsi="Arial"/>
          <w:sz w:val="22"/>
          <w:szCs w:val="22"/>
        </w:rPr>
        <w:t xml:space="preserve"> WITHOUT THE PRIOR WRITTEN CONSENT OF THE VENDOR FIRST HAD</w:t>
      </w:r>
      <w:r>
        <w:rPr>
          <w:rFonts w:ascii="Arial" w:hAnsi="Arial"/>
          <w:sz w:val="22"/>
          <w:szCs w:val="22"/>
        </w:rPr>
        <w:t xml:space="preserve"> </w:t>
      </w:r>
      <w:r w:rsidRPr="00DC2606">
        <w:rPr>
          <w:rFonts w:ascii="Arial" w:hAnsi="Arial"/>
          <w:sz w:val="22"/>
          <w:szCs w:val="22"/>
        </w:rPr>
        <w:t xml:space="preserve">AND OBTAINED except where the Purchaser has erected a dwelling on </w:t>
      </w:r>
      <w:r w:rsidR="00F61C3B">
        <w:rPr>
          <w:rFonts w:ascii="Arial" w:hAnsi="Arial"/>
          <w:sz w:val="22"/>
          <w:szCs w:val="22"/>
        </w:rPr>
        <w:t>the Purchased Lands</w:t>
      </w:r>
      <w:r w:rsidRPr="00DC2606">
        <w:rPr>
          <w:rFonts w:ascii="Arial" w:hAnsi="Arial"/>
          <w:sz w:val="22"/>
          <w:szCs w:val="22"/>
        </w:rPr>
        <w:t xml:space="preserve"> pri</w:t>
      </w:r>
      <w:r>
        <w:rPr>
          <w:rFonts w:ascii="Arial" w:hAnsi="Arial"/>
          <w:sz w:val="22"/>
          <w:szCs w:val="22"/>
        </w:rPr>
        <w:t>o</w:t>
      </w:r>
      <w:r w:rsidRPr="00DC2606">
        <w:rPr>
          <w:rFonts w:ascii="Arial" w:hAnsi="Arial"/>
          <w:sz w:val="22"/>
          <w:szCs w:val="22"/>
        </w:rPr>
        <w:t>r to resale</w:t>
      </w:r>
      <w:r w:rsidR="00F61C3B">
        <w:rPr>
          <w:rFonts w:ascii="Arial" w:hAnsi="Arial"/>
          <w:sz w:val="22"/>
          <w:szCs w:val="22"/>
        </w:rPr>
        <w:t xml:space="preserve"> or has agreed to erect a dwelling upon the Purchased Lands for the transferee, in which case the Purchaser may nominate said transferee to take title to the Purchased Lands in its place and stead as provided in the agreement to which this schedule is attached</w:t>
      </w:r>
      <w:r w:rsidRPr="00DC2606">
        <w:rPr>
          <w:rFonts w:ascii="Arial" w:hAnsi="Arial"/>
          <w:sz w:val="22"/>
          <w:szCs w:val="22"/>
        </w:rPr>
        <w:t>. The</w:t>
      </w:r>
      <w:r>
        <w:rPr>
          <w:rFonts w:ascii="Arial" w:hAnsi="Arial"/>
          <w:sz w:val="22"/>
          <w:szCs w:val="22"/>
        </w:rPr>
        <w:t xml:space="preserve"> </w:t>
      </w:r>
      <w:r w:rsidRPr="00DC2606">
        <w:rPr>
          <w:rFonts w:ascii="Arial" w:hAnsi="Arial"/>
          <w:sz w:val="22"/>
          <w:szCs w:val="22"/>
        </w:rPr>
        <w:t xml:space="preserve">Vendor reserves the right to refuse its consent to </w:t>
      </w:r>
      <w:r>
        <w:rPr>
          <w:rFonts w:ascii="Arial" w:hAnsi="Arial"/>
          <w:sz w:val="22"/>
          <w:szCs w:val="22"/>
        </w:rPr>
        <w:t>such</w:t>
      </w:r>
      <w:r w:rsidRPr="00DC2606">
        <w:rPr>
          <w:rFonts w:ascii="Arial" w:hAnsi="Arial"/>
          <w:sz w:val="22"/>
          <w:szCs w:val="22"/>
        </w:rPr>
        <w:t xml:space="preserve"> </w:t>
      </w:r>
      <w:r w:rsidR="001D0A3E">
        <w:rPr>
          <w:rFonts w:ascii="Arial" w:hAnsi="Arial"/>
          <w:sz w:val="22"/>
          <w:szCs w:val="22"/>
        </w:rPr>
        <w:t xml:space="preserve">prohibited </w:t>
      </w:r>
      <w:r w:rsidRPr="00DC2606">
        <w:rPr>
          <w:rFonts w:ascii="Arial" w:hAnsi="Arial"/>
          <w:sz w:val="22"/>
          <w:szCs w:val="22"/>
        </w:rPr>
        <w:t>resale or may consent to such resale</w:t>
      </w:r>
      <w:r>
        <w:rPr>
          <w:rFonts w:ascii="Arial" w:hAnsi="Arial"/>
          <w:sz w:val="22"/>
          <w:szCs w:val="22"/>
        </w:rPr>
        <w:t xml:space="preserve"> </w:t>
      </w:r>
      <w:r w:rsidRPr="00DC2606">
        <w:rPr>
          <w:rFonts w:ascii="Arial" w:hAnsi="Arial"/>
          <w:sz w:val="22"/>
          <w:szCs w:val="22"/>
        </w:rPr>
        <w:t>(subject to it approving the sale price of the said lot in the event of resale) as the Vendor may in its</w:t>
      </w:r>
      <w:r>
        <w:rPr>
          <w:rFonts w:ascii="Arial" w:hAnsi="Arial"/>
          <w:sz w:val="22"/>
          <w:szCs w:val="22"/>
        </w:rPr>
        <w:t xml:space="preserve"> </w:t>
      </w:r>
      <w:r w:rsidRPr="00DC2606">
        <w:rPr>
          <w:rFonts w:ascii="Arial" w:hAnsi="Arial"/>
          <w:sz w:val="22"/>
          <w:szCs w:val="22"/>
        </w:rPr>
        <w:t>sole and uncontrolled discretion determine. Should the Purchaser resell any lot in contravention or</w:t>
      </w:r>
      <w:r>
        <w:rPr>
          <w:rFonts w:ascii="Arial" w:hAnsi="Arial"/>
          <w:sz w:val="22"/>
          <w:szCs w:val="22"/>
        </w:rPr>
        <w:t xml:space="preserve"> </w:t>
      </w:r>
      <w:r w:rsidRPr="00DC2606">
        <w:rPr>
          <w:rFonts w:ascii="Arial" w:hAnsi="Arial"/>
          <w:sz w:val="22"/>
          <w:szCs w:val="22"/>
        </w:rPr>
        <w:t>this provision, such resale shall be considered a default, and the Vendor shall</w:t>
      </w:r>
      <w:r>
        <w:rPr>
          <w:rFonts w:ascii="Arial" w:hAnsi="Arial"/>
          <w:sz w:val="22"/>
          <w:szCs w:val="22"/>
        </w:rPr>
        <w:t>,</w:t>
      </w:r>
      <w:r w:rsidRPr="00DC2606">
        <w:rPr>
          <w:rFonts w:ascii="Arial" w:hAnsi="Arial"/>
          <w:sz w:val="22"/>
          <w:szCs w:val="22"/>
        </w:rPr>
        <w:t xml:space="preserve"> in addition to </w:t>
      </w:r>
      <w:r>
        <w:rPr>
          <w:rFonts w:ascii="Arial" w:hAnsi="Arial"/>
          <w:sz w:val="22"/>
          <w:szCs w:val="22"/>
        </w:rPr>
        <w:t xml:space="preserve">any other  </w:t>
      </w:r>
      <w:r w:rsidRPr="00DC2606">
        <w:rPr>
          <w:rFonts w:ascii="Arial" w:hAnsi="Arial"/>
          <w:sz w:val="22"/>
          <w:szCs w:val="22"/>
        </w:rPr>
        <w:t xml:space="preserve">remedies </w:t>
      </w:r>
      <w:r>
        <w:rPr>
          <w:rFonts w:ascii="Arial" w:hAnsi="Arial"/>
          <w:sz w:val="22"/>
          <w:szCs w:val="22"/>
        </w:rPr>
        <w:t>available to it</w:t>
      </w:r>
      <w:r w:rsidRPr="00DC2606">
        <w:rPr>
          <w:rFonts w:ascii="Arial" w:hAnsi="Arial"/>
          <w:sz w:val="22"/>
          <w:szCs w:val="22"/>
        </w:rPr>
        <w:t>, be entitled to recover from the Purchaser any profit made</w:t>
      </w:r>
      <w:r>
        <w:rPr>
          <w:rFonts w:ascii="Arial" w:hAnsi="Arial"/>
          <w:sz w:val="22"/>
          <w:szCs w:val="22"/>
        </w:rPr>
        <w:t xml:space="preserve"> </w:t>
      </w:r>
      <w:r w:rsidRPr="00DC2606">
        <w:rPr>
          <w:rFonts w:ascii="Arial" w:hAnsi="Arial"/>
          <w:sz w:val="22"/>
          <w:szCs w:val="22"/>
        </w:rPr>
        <w:t>by the Purchaser on such resale, which amount shall be recoverable as liquidated damages, and not</w:t>
      </w:r>
      <w:r>
        <w:rPr>
          <w:rFonts w:ascii="Arial" w:hAnsi="Arial"/>
          <w:sz w:val="22"/>
          <w:szCs w:val="22"/>
        </w:rPr>
        <w:t xml:space="preserve"> </w:t>
      </w:r>
      <w:r w:rsidRPr="00DC2606">
        <w:rPr>
          <w:rFonts w:ascii="Arial" w:hAnsi="Arial"/>
          <w:sz w:val="22"/>
          <w:szCs w:val="22"/>
        </w:rPr>
        <w:t>as a penalty. For the purposes of this Agreement, the term "profit" shall be defined as the difference</w:t>
      </w:r>
      <w:r>
        <w:rPr>
          <w:rFonts w:ascii="Arial" w:hAnsi="Arial"/>
          <w:sz w:val="22"/>
          <w:szCs w:val="22"/>
        </w:rPr>
        <w:t xml:space="preserve"> </w:t>
      </w:r>
      <w:r w:rsidRPr="00DC2606">
        <w:rPr>
          <w:rFonts w:ascii="Arial" w:hAnsi="Arial"/>
          <w:sz w:val="22"/>
          <w:szCs w:val="22"/>
        </w:rPr>
        <w:t>between the total consideration payable to the Purchaser upon resale, and the amount which the</w:t>
      </w:r>
      <w:r>
        <w:rPr>
          <w:rFonts w:ascii="Arial" w:hAnsi="Arial"/>
          <w:sz w:val="22"/>
          <w:szCs w:val="22"/>
        </w:rPr>
        <w:t xml:space="preserve"> </w:t>
      </w:r>
      <w:r w:rsidRPr="00DC2606">
        <w:rPr>
          <w:rFonts w:ascii="Arial" w:hAnsi="Arial"/>
          <w:sz w:val="22"/>
          <w:szCs w:val="22"/>
        </w:rPr>
        <w:t>Purchaser has agreed to pay the Vendor for the lot hereunder excluding interest charges and realty taxes.</w:t>
      </w:r>
      <w:r>
        <w:rPr>
          <w:rFonts w:ascii="Arial" w:hAnsi="Arial"/>
          <w:sz w:val="22"/>
          <w:szCs w:val="22"/>
        </w:rPr>
        <w:t xml:space="preserve"> </w:t>
      </w:r>
    </w:p>
    <w:p w:rsidR="00A8589B" w:rsidRPr="004212F8" w:rsidRDefault="00A8589B" w:rsidP="004212F8">
      <w:pPr>
        <w:pStyle w:val="PlainText"/>
        <w:ind w:left="720"/>
        <w:jc w:val="both"/>
        <w:rPr>
          <w:rFonts w:ascii="Arial" w:hAnsi="Arial"/>
          <w:sz w:val="22"/>
          <w:szCs w:val="22"/>
        </w:rPr>
      </w:pPr>
    </w:p>
    <w:p w:rsidR="0039453F" w:rsidRDefault="0039453F" w:rsidP="00CE01E1">
      <w:pPr>
        <w:pStyle w:val="PlainText"/>
        <w:ind w:right="360"/>
        <w:jc w:val="center"/>
        <w:rPr>
          <w:rFonts w:ascii="Arial" w:hAnsi="Arial"/>
          <w:b/>
          <w:sz w:val="22"/>
          <w:szCs w:val="22"/>
        </w:rPr>
      </w:pPr>
    </w:p>
    <w:sectPr w:rsidR="0039453F" w:rsidSect="002D7717">
      <w:headerReference w:type="even" r:id="rId13"/>
      <w:headerReference w:type="defaul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AAB" w:rsidRDefault="001B2AAB">
      <w:r>
        <w:separator/>
      </w:r>
    </w:p>
  </w:endnote>
  <w:endnote w:type="continuationSeparator" w:id="0">
    <w:p w:rsidR="001B2AAB" w:rsidRDefault="001B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Pr="009F38A3" w:rsidRDefault="00101848">
    <w:pPr>
      <w:pStyle w:val="Footer"/>
      <w:rPr>
        <w:rFonts w:ascii="Arial" w:hAnsi="Arial" w:cs="Arial"/>
        <w:sz w:val="20"/>
        <w:szCs w:val="20"/>
        <w:lang w:val="en-CA"/>
      </w:rPr>
    </w:pPr>
    <w:r>
      <w:rPr>
        <w:rFonts w:ascii="Arial" w:hAnsi="Arial" w:cs="Arial"/>
        <w:sz w:val="20"/>
        <w:szCs w:val="20"/>
        <w:lang w:val="en-CA"/>
      </w:rPr>
      <w:t xml:space="preserve">Whistler Hollow Purchase Agreement – </w:t>
    </w:r>
    <w:ins w:id="45" w:author="Author">
      <w:r w:rsidR="00A02644">
        <w:rPr>
          <w:rFonts w:ascii="Arial" w:hAnsi="Arial" w:cs="Arial"/>
          <w:sz w:val="20"/>
          <w:szCs w:val="20"/>
          <w:lang w:val="en-CA"/>
        </w:rPr>
        <w:t xml:space="preserve">Builder – </w:t>
      </w:r>
    </w:ins>
    <w:r>
      <w:rPr>
        <w:rFonts w:ascii="Arial" w:hAnsi="Arial" w:cs="Arial"/>
        <w:sz w:val="20"/>
        <w:szCs w:val="20"/>
        <w:lang w:val="en-CA"/>
      </w:rPr>
      <w:t>November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Pr="002F7102" w:rsidRDefault="00101848" w:rsidP="002F710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AAB" w:rsidRDefault="001B2AAB">
      <w:r>
        <w:separator/>
      </w:r>
    </w:p>
  </w:footnote>
  <w:footnote w:type="continuationSeparator" w:id="0">
    <w:p w:rsidR="001B2AAB" w:rsidRDefault="001B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Default="008B4161" w:rsidP="0015420D">
    <w:pPr>
      <w:pStyle w:val="Header"/>
      <w:framePr w:wrap="around" w:vAnchor="text" w:hAnchor="margin" w:xAlign="right" w:y="1"/>
      <w:rPr>
        <w:rStyle w:val="PageNumber"/>
      </w:rPr>
    </w:pPr>
    <w:r>
      <w:rPr>
        <w:rStyle w:val="PageNumber"/>
      </w:rPr>
      <w:fldChar w:fldCharType="begin"/>
    </w:r>
    <w:r w:rsidR="00101848">
      <w:rPr>
        <w:rStyle w:val="PageNumber"/>
      </w:rPr>
      <w:instrText xml:space="preserve">PAGE  </w:instrText>
    </w:r>
    <w:r>
      <w:rPr>
        <w:rStyle w:val="PageNumber"/>
      </w:rPr>
      <w:fldChar w:fldCharType="separate"/>
    </w:r>
    <w:r w:rsidR="00804504">
      <w:rPr>
        <w:rStyle w:val="PageNumber"/>
        <w:noProof/>
      </w:rPr>
      <w:t>1</w:t>
    </w:r>
    <w:r>
      <w:rPr>
        <w:rStyle w:val="PageNumber"/>
      </w:rPr>
      <w:fldChar w:fldCharType="end"/>
    </w:r>
  </w:p>
  <w:p w:rsidR="00101848" w:rsidRDefault="00101848" w:rsidP="00DC26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Pr="002F7102" w:rsidRDefault="008B4161" w:rsidP="0015420D">
    <w:pPr>
      <w:pStyle w:val="Header"/>
      <w:framePr w:wrap="around" w:vAnchor="text" w:hAnchor="margin" w:xAlign="right" w:y="1"/>
      <w:rPr>
        <w:rStyle w:val="PageNumber"/>
        <w:rFonts w:ascii="Arial" w:hAnsi="Arial" w:cs="Arial"/>
        <w:sz w:val="22"/>
        <w:szCs w:val="22"/>
      </w:rPr>
    </w:pPr>
    <w:r w:rsidRPr="002F7102">
      <w:rPr>
        <w:rStyle w:val="PageNumber"/>
        <w:rFonts w:ascii="Arial" w:hAnsi="Arial" w:cs="Arial"/>
        <w:sz w:val="22"/>
        <w:szCs w:val="22"/>
      </w:rPr>
      <w:fldChar w:fldCharType="begin"/>
    </w:r>
    <w:r w:rsidR="00101848" w:rsidRPr="002F7102">
      <w:rPr>
        <w:rStyle w:val="PageNumber"/>
        <w:rFonts w:ascii="Arial" w:hAnsi="Arial" w:cs="Arial"/>
        <w:sz w:val="22"/>
        <w:szCs w:val="22"/>
      </w:rPr>
      <w:instrText xml:space="preserve">PAGE  </w:instrText>
    </w:r>
    <w:r w:rsidRPr="002F7102">
      <w:rPr>
        <w:rStyle w:val="PageNumber"/>
        <w:rFonts w:ascii="Arial" w:hAnsi="Arial" w:cs="Arial"/>
        <w:sz w:val="22"/>
        <w:szCs w:val="22"/>
      </w:rPr>
      <w:fldChar w:fldCharType="separate"/>
    </w:r>
    <w:r w:rsidR="00CA35D3">
      <w:rPr>
        <w:rStyle w:val="PageNumber"/>
        <w:rFonts w:ascii="Arial" w:hAnsi="Arial" w:cs="Arial"/>
        <w:noProof/>
        <w:sz w:val="22"/>
        <w:szCs w:val="22"/>
      </w:rPr>
      <w:t>2</w:t>
    </w:r>
    <w:r w:rsidRPr="002F7102">
      <w:rPr>
        <w:rStyle w:val="PageNumber"/>
        <w:rFonts w:ascii="Arial" w:hAnsi="Arial" w:cs="Arial"/>
        <w:sz w:val="22"/>
        <w:szCs w:val="22"/>
      </w:rPr>
      <w:fldChar w:fldCharType="end"/>
    </w:r>
  </w:p>
  <w:p w:rsidR="00101848" w:rsidRDefault="00101848" w:rsidP="00DC260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Default="008B4161" w:rsidP="0015420D">
    <w:pPr>
      <w:pStyle w:val="Header"/>
      <w:framePr w:wrap="around" w:vAnchor="text" w:hAnchor="margin" w:xAlign="right" w:y="1"/>
      <w:rPr>
        <w:rStyle w:val="PageNumber"/>
      </w:rPr>
    </w:pPr>
    <w:r>
      <w:rPr>
        <w:rStyle w:val="PageNumber"/>
      </w:rPr>
      <w:fldChar w:fldCharType="begin"/>
    </w:r>
    <w:r w:rsidR="00101848">
      <w:rPr>
        <w:rStyle w:val="PageNumber"/>
      </w:rPr>
      <w:instrText xml:space="preserve">PAGE  </w:instrText>
    </w:r>
    <w:r>
      <w:rPr>
        <w:rStyle w:val="PageNumber"/>
      </w:rPr>
      <w:fldChar w:fldCharType="separate"/>
    </w:r>
    <w:r w:rsidR="00804504">
      <w:rPr>
        <w:rStyle w:val="PageNumber"/>
        <w:noProof/>
      </w:rPr>
      <w:t>1</w:t>
    </w:r>
    <w:r>
      <w:rPr>
        <w:rStyle w:val="PageNumber"/>
      </w:rPr>
      <w:fldChar w:fldCharType="end"/>
    </w:r>
  </w:p>
  <w:p w:rsidR="00101848" w:rsidRDefault="0010184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Pr="002F7102" w:rsidRDefault="008B4161" w:rsidP="0015420D">
    <w:pPr>
      <w:pStyle w:val="Header"/>
      <w:framePr w:wrap="around" w:vAnchor="text" w:hAnchor="margin" w:xAlign="right" w:y="1"/>
      <w:rPr>
        <w:rStyle w:val="PageNumber"/>
        <w:rFonts w:ascii="Arial" w:hAnsi="Arial" w:cs="Arial"/>
        <w:sz w:val="22"/>
        <w:szCs w:val="22"/>
      </w:rPr>
    </w:pPr>
    <w:r w:rsidRPr="002F7102">
      <w:rPr>
        <w:rStyle w:val="PageNumber"/>
        <w:rFonts w:ascii="Arial" w:hAnsi="Arial" w:cs="Arial"/>
        <w:sz w:val="22"/>
        <w:szCs w:val="22"/>
      </w:rPr>
      <w:fldChar w:fldCharType="begin"/>
    </w:r>
    <w:r w:rsidR="00101848" w:rsidRPr="002F7102">
      <w:rPr>
        <w:rStyle w:val="PageNumber"/>
        <w:rFonts w:ascii="Arial" w:hAnsi="Arial" w:cs="Arial"/>
        <w:sz w:val="22"/>
        <w:szCs w:val="22"/>
      </w:rPr>
      <w:instrText xml:space="preserve">PAGE  </w:instrText>
    </w:r>
    <w:r w:rsidRPr="002F7102">
      <w:rPr>
        <w:rStyle w:val="PageNumber"/>
        <w:rFonts w:ascii="Arial" w:hAnsi="Arial" w:cs="Arial"/>
        <w:sz w:val="22"/>
        <w:szCs w:val="22"/>
      </w:rPr>
      <w:fldChar w:fldCharType="separate"/>
    </w:r>
    <w:r w:rsidR="00804504">
      <w:rPr>
        <w:rStyle w:val="PageNumber"/>
        <w:rFonts w:ascii="Arial" w:hAnsi="Arial" w:cs="Arial"/>
        <w:noProof/>
        <w:sz w:val="22"/>
        <w:szCs w:val="22"/>
      </w:rPr>
      <w:t>1</w:t>
    </w:r>
    <w:r w:rsidRPr="002F7102">
      <w:rPr>
        <w:rStyle w:val="PageNumber"/>
        <w:rFonts w:ascii="Arial" w:hAnsi="Arial" w:cs="Arial"/>
        <w:sz w:val="22"/>
        <w:szCs w:val="22"/>
      </w:rPr>
      <w:fldChar w:fldCharType="end"/>
    </w:r>
  </w:p>
  <w:p w:rsidR="00101848" w:rsidRDefault="001018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8060F79"/>
    <w:multiLevelType w:val="hybridMultilevel"/>
    <w:tmpl w:val="789A46F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C23EF"/>
    <w:multiLevelType w:val="hybridMultilevel"/>
    <w:tmpl w:val="C0CA83A6"/>
    <w:lvl w:ilvl="0" w:tplc="08A63B20">
      <w:start w:val="1"/>
      <w:numFmt w:val="decimal"/>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D97DC7"/>
    <w:multiLevelType w:val="hybridMultilevel"/>
    <w:tmpl w:val="0914B4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A2170D"/>
    <w:multiLevelType w:val="hybridMultilevel"/>
    <w:tmpl w:val="123626EE"/>
    <w:lvl w:ilvl="0" w:tplc="DDB4E12C">
      <w:start w:val="1"/>
      <w:numFmt w:val="decimal"/>
      <w:lvlText w:val="%1."/>
      <w:lvlJc w:val="left"/>
      <w:pPr>
        <w:tabs>
          <w:tab w:val="num" w:pos="1080"/>
        </w:tabs>
        <w:ind w:left="1080" w:hanging="720"/>
      </w:pPr>
      <w:rPr>
        <w:rFonts w:hint="default"/>
      </w:rPr>
    </w:lvl>
    <w:lvl w:ilvl="1" w:tplc="A392AB24">
      <w:start w:val="1"/>
      <w:numFmt w:val="lowerLetter"/>
      <w:lvlText w:val="%2)"/>
      <w:lvlJc w:val="left"/>
      <w:pPr>
        <w:tabs>
          <w:tab w:val="num" w:pos="1440"/>
        </w:tabs>
        <w:ind w:left="1440" w:hanging="360"/>
      </w:pPr>
      <w:rPr>
        <w:rFonts w:hint="default"/>
      </w:rPr>
    </w:lvl>
    <w:lvl w:ilvl="2" w:tplc="F6CA240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0969"/>
    <w:multiLevelType w:val="hybridMultilevel"/>
    <w:tmpl w:val="3836C282"/>
    <w:lvl w:ilvl="0" w:tplc="AFFCC32E">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E6258"/>
    <w:multiLevelType w:val="multilevel"/>
    <w:tmpl w:val="ABEE46E6"/>
    <w:lvl w:ilvl="0">
      <w:start w:val="1"/>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B81F62"/>
    <w:multiLevelType w:val="hybridMultilevel"/>
    <w:tmpl w:val="8312B8CA"/>
    <w:lvl w:ilvl="0" w:tplc="27A2D5AA">
      <w:start w:val="63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6047B"/>
    <w:multiLevelType w:val="hybridMultilevel"/>
    <w:tmpl w:val="1B6C51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4012EB"/>
    <w:multiLevelType w:val="multilevel"/>
    <w:tmpl w:val="0D3298B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085F8E"/>
    <w:multiLevelType w:val="hybridMultilevel"/>
    <w:tmpl w:val="789A46F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4BC144C"/>
    <w:multiLevelType w:val="hybridMultilevel"/>
    <w:tmpl w:val="E9A60DBA"/>
    <w:lvl w:ilvl="0" w:tplc="14E2A9F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13">
      <w:start w:val="1"/>
      <w:numFmt w:val="upperRoman"/>
      <w:lvlText w:val="%4."/>
      <w:lvlJc w:val="right"/>
      <w:pPr>
        <w:tabs>
          <w:tab w:val="num" w:pos="2700"/>
        </w:tabs>
        <w:ind w:left="2700" w:hanging="180"/>
      </w:pPr>
      <w:rPr>
        <w:b w:val="0"/>
      </w:rPr>
    </w:lvl>
    <w:lvl w:ilvl="4" w:tplc="04090001">
      <w:start w:val="1"/>
      <w:numFmt w:val="bullet"/>
      <w:lvlText w:val=""/>
      <w:lvlJc w:val="left"/>
      <w:pPr>
        <w:tabs>
          <w:tab w:val="num" w:pos="3600"/>
        </w:tabs>
        <w:ind w:left="3600" w:hanging="360"/>
      </w:pPr>
      <w:rPr>
        <w:rFonts w:ascii="Symbol" w:hAnsi="Symbol" w:hint="default"/>
        <w:b w:val="0"/>
      </w:rPr>
    </w:lvl>
    <w:lvl w:ilvl="5" w:tplc="B832D60A">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212EA8"/>
    <w:multiLevelType w:val="hybridMultilevel"/>
    <w:tmpl w:val="AB9864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B90995"/>
    <w:multiLevelType w:val="hybridMultilevel"/>
    <w:tmpl w:val="C0CA83A6"/>
    <w:lvl w:ilvl="0" w:tplc="08A63B20">
      <w:start w:val="1"/>
      <w:numFmt w:val="decimal"/>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E123E2D"/>
    <w:multiLevelType w:val="multilevel"/>
    <w:tmpl w:val="57A2776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05603ED"/>
    <w:multiLevelType w:val="hybridMultilevel"/>
    <w:tmpl w:val="C0CA83A6"/>
    <w:lvl w:ilvl="0" w:tplc="08A63B20">
      <w:start w:val="1"/>
      <w:numFmt w:val="decimal"/>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DBC1731"/>
    <w:multiLevelType w:val="hybridMultilevel"/>
    <w:tmpl w:val="EA8CA6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5C7B01"/>
    <w:multiLevelType w:val="hybridMultilevel"/>
    <w:tmpl w:val="6F44E23E"/>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EC02DB"/>
    <w:multiLevelType w:val="hybridMultilevel"/>
    <w:tmpl w:val="0D3298B2"/>
    <w:lvl w:ilvl="0" w:tplc="A1B633B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8A22E5"/>
    <w:multiLevelType w:val="hybridMultilevel"/>
    <w:tmpl w:val="D7BC049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C5A60A3"/>
    <w:multiLevelType w:val="hybridMultilevel"/>
    <w:tmpl w:val="3836C282"/>
    <w:lvl w:ilvl="0" w:tplc="AFFCC32E">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635AE2"/>
    <w:multiLevelType w:val="multilevel"/>
    <w:tmpl w:val="0222406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7"/>
  </w:num>
  <w:num w:numId="3">
    <w:abstractNumId w:val="6"/>
  </w:num>
  <w:num w:numId="4">
    <w:abstractNumId w:val="8"/>
  </w:num>
  <w:num w:numId="5">
    <w:abstractNumId w:val="19"/>
  </w:num>
  <w:num w:numId="6">
    <w:abstractNumId w:val="18"/>
  </w:num>
  <w:num w:numId="7">
    <w:abstractNumId w:val="7"/>
  </w:num>
  <w:num w:numId="8">
    <w:abstractNumId w:val="0"/>
  </w:num>
  <w:num w:numId="9">
    <w:abstractNumId w:val="2"/>
  </w:num>
  <w:num w:numId="10">
    <w:abstractNumId w:val="13"/>
  </w:num>
  <w:num w:numId="11">
    <w:abstractNumId w:val="3"/>
  </w:num>
  <w:num w:numId="12">
    <w:abstractNumId w:val="20"/>
  </w:num>
  <w:num w:numId="13">
    <w:abstractNumId w:val="5"/>
  </w:num>
  <w:num w:numId="14">
    <w:abstractNumId w:val="16"/>
  </w:num>
  <w:num w:numId="15">
    <w:abstractNumId w:val="10"/>
  </w:num>
  <w:num w:numId="16">
    <w:abstractNumId w:val="9"/>
  </w:num>
  <w:num w:numId="17">
    <w:abstractNumId w:val="1"/>
  </w:num>
  <w:num w:numId="18">
    <w:abstractNumId w:val="4"/>
  </w:num>
  <w:num w:numId="19">
    <w:abstractNumId w:val="12"/>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lYBiLUXr38JozP2jXE64JAx7LJ8=" w:salt="JOAGlExO+ifuKVs/PvB6B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F33266-8D64-4D80-A9DA-FA5972A894F2}"/>
    <w:docVar w:name="dgnword-eventsink" w:val="78006040"/>
  </w:docVars>
  <w:rsids>
    <w:rsidRoot w:val="009B2A98"/>
    <w:rsid w:val="00002346"/>
    <w:rsid w:val="00002391"/>
    <w:rsid w:val="00012CBE"/>
    <w:rsid w:val="000359BC"/>
    <w:rsid w:val="00054F13"/>
    <w:rsid w:val="0005575E"/>
    <w:rsid w:val="00060A10"/>
    <w:rsid w:val="00063451"/>
    <w:rsid w:val="0006766E"/>
    <w:rsid w:val="00070971"/>
    <w:rsid w:val="0007134C"/>
    <w:rsid w:val="00076433"/>
    <w:rsid w:val="00077CAA"/>
    <w:rsid w:val="00084AAF"/>
    <w:rsid w:val="00086A0E"/>
    <w:rsid w:val="00086AF4"/>
    <w:rsid w:val="0009132D"/>
    <w:rsid w:val="00091F93"/>
    <w:rsid w:val="000A0232"/>
    <w:rsid w:val="000A0DEB"/>
    <w:rsid w:val="000A19CA"/>
    <w:rsid w:val="000A2778"/>
    <w:rsid w:val="000A356C"/>
    <w:rsid w:val="000A6953"/>
    <w:rsid w:val="000A753F"/>
    <w:rsid w:val="000B2AE3"/>
    <w:rsid w:val="000C2CA6"/>
    <w:rsid w:val="000D472F"/>
    <w:rsid w:val="000E317D"/>
    <w:rsid w:val="000F1EF3"/>
    <w:rsid w:val="000F2903"/>
    <w:rsid w:val="000F2AAA"/>
    <w:rsid w:val="000F3824"/>
    <w:rsid w:val="00101848"/>
    <w:rsid w:val="00102C9B"/>
    <w:rsid w:val="00105078"/>
    <w:rsid w:val="0011239A"/>
    <w:rsid w:val="00112817"/>
    <w:rsid w:val="00120F8D"/>
    <w:rsid w:val="0013053A"/>
    <w:rsid w:val="00132CF6"/>
    <w:rsid w:val="001358CA"/>
    <w:rsid w:val="0014041A"/>
    <w:rsid w:val="00142E80"/>
    <w:rsid w:val="0014402B"/>
    <w:rsid w:val="0014453C"/>
    <w:rsid w:val="00145BB8"/>
    <w:rsid w:val="00146DA7"/>
    <w:rsid w:val="0015420D"/>
    <w:rsid w:val="001543FD"/>
    <w:rsid w:val="00154FC8"/>
    <w:rsid w:val="001707F8"/>
    <w:rsid w:val="00172AC8"/>
    <w:rsid w:val="001756A3"/>
    <w:rsid w:val="00190241"/>
    <w:rsid w:val="00193977"/>
    <w:rsid w:val="001A11A6"/>
    <w:rsid w:val="001A69DD"/>
    <w:rsid w:val="001A6B89"/>
    <w:rsid w:val="001B2AAB"/>
    <w:rsid w:val="001B33C6"/>
    <w:rsid w:val="001C6CC8"/>
    <w:rsid w:val="001C7747"/>
    <w:rsid w:val="001D0A3E"/>
    <w:rsid w:val="001D3C54"/>
    <w:rsid w:val="001E08D6"/>
    <w:rsid w:val="001E2A26"/>
    <w:rsid w:val="001F2BB7"/>
    <w:rsid w:val="001F5140"/>
    <w:rsid w:val="0021046B"/>
    <w:rsid w:val="00212B3B"/>
    <w:rsid w:val="00212B9A"/>
    <w:rsid w:val="00213348"/>
    <w:rsid w:val="00214743"/>
    <w:rsid w:val="00216451"/>
    <w:rsid w:val="00216EB0"/>
    <w:rsid w:val="00217E3F"/>
    <w:rsid w:val="002215BD"/>
    <w:rsid w:val="00222606"/>
    <w:rsid w:val="0023316B"/>
    <w:rsid w:val="00235BE9"/>
    <w:rsid w:val="00236149"/>
    <w:rsid w:val="00237C6C"/>
    <w:rsid w:val="00237E09"/>
    <w:rsid w:val="00243C04"/>
    <w:rsid w:val="00252082"/>
    <w:rsid w:val="0025452F"/>
    <w:rsid w:val="002578AE"/>
    <w:rsid w:val="0026680B"/>
    <w:rsid w:val="00267E88"/>
    <w:rsid w:val="00270BD2"/>
    <w:rsid w:val="00270DC6"/>
    <w:rsid w:val="00274A90"/>
    <w:rsid w:val="00280EF5"/>
    <w:rsid w:val="002821EA"/>
    <w:rsid w:val="00285623"/>
    <w:rsid w:val="002859D1"/>
    <w:rsid w:val="002861E8"/>
    <w:rsid w:val="00287822"/>
    <w:rsid w:val="00296D8E"/>
    <w:rsid w:val="002A4D8E"/>
    <w:rsid w:val="002B037E"/>
    <w:rsid w:val="002B4C92"/>
    <w:rsid w:val="002B6644"/>
    <w:rsid w:val="002C3AA5"/>
    <w:rsid w:val="002C3FF6"/>
    <w:rsid w:val="002C4E85"/>
    <w:rsid w:val="002D70FD"/>
    <w:rsid w:val="002D7717"/>
    <w:rsid w:val="002E55F1"/>
    <w:rsid w:val="002E73E3"/>
    <w:rsid w:val="002F0C8E"/>
    <w:rsid w:val="002F247F"/>
    <w:rsid w:val="002F3FA6"/>
    <w:rsid w:val="002F46F4"/>
    <w:rsid w:val="002F705A"/>
    <w:rsid w:val="002F7102"/>
    <w:rsid w:val="0030356B"/>
    <w:rsid w:val="003036BF"/>
    <w:rsid w:val="00304CD2"/>
    <w:rsid w:val="00305DCA"/>
    <w:rsid w:val="0031133E"/>
    <w:rsid w:val="0031465D"/>
    <w:rsid w:val="00321E3C"/>
    <w:rsid w:val="0033040E"/>
    <w:rsid w:val="00331AEA"/>
    <w:rsid w:val="00334F2F"/>
    <w:rsid w:val="00336902"/>
    <w:rsid w:val="003406AA"/>
    <w:rsid w:val="00343E76"/>
    <w:rsid w:val="00344274"/>
    <w:rsid w:val="00346EE6"/>
    <w:rsid w:val="0035174F"/>
    <w:rsid w:val="00353233"/>
    <w:rsid w:val="003557F7"/>
    <w:rsid w:val="003578BE"/>
    <w:rsid w:val="00360EB6"/>
    <w:rsid w:val="00366F57"/>
    <w:rsid w:val="0037047E"/>
    <w:rsid w:val="003704C1"/>
    <w:rsid w:val="003713AE"/>
    <w:rsid w:val="0037227F"/>
    <w:rsid w:val="00377013"/>
    <w:rsid w:val="0037715E"/>
    <w:rsid w:val="00381AAE"/>
    <w:rsid w:val="003904BC"/>
    <w:rsid w:val="003905CB"/>
    <w:rsid w:val="00391897"/>
    <w:rsid w:val="00393CE3"/>
    <w:rsid w:val="0039453F"/>
    <w:rsid w:val="003946CF"/>
    <w:rsid w:val="003950DC"/>
    <w:rsid w:val="00395252"/>
    <w:rsid w:val="003A0EA8"/>
    <w:rsid w:val="003A0ED6"/>
    <w:rsid w:val="003A11D3"/>
    <w:rsid w:val="003A2A36"/>
    <w:rsid w:val="003A6464"/>
    <w:rsid w:val="003B0B85"/>
    <w:rsid w:val="003B2F3C"/>
    <w:rsid w:val="003B3062"/>
    <w:rsid w:val="003C4300"/>
    <w:rsid w:val="003C6EE4"/>
    <w:rsid w:val="003D632A"/>
    <w:rsid w:val="003D7547"/>
    <w:rsid w:val="003E10F0"/>
    <w:rsid w:val="003E3DAA"/>
    <w:rsid w:val="003E4225"/>
    <w:rsid w:val="003E5CB6"/>
    <w:rsid w:val="003F316A"/>
    <w:rsid w:val="003F3674"/>
    <w:rsid w:val="003F4375"/>
    <w:rsid w:val="003F6592"/>
    <w:rsid w:val="003F77CA"/>
    <w:rsid w:val="00400BEC"/>
    <w:rsid w:val="00404737"/>
    <w:rsid w:val="00404D7D"/>
    <w:rsid w:val="0041400E"/>
    <w:rsid w:val="00416B33"/>
    <w:rsid w:val="00416DD2"/>
    <w:rsid w:val="004212F8"/>
    <w:rsid w:val="004245E7"/>
    <w:rsid w:val="004257C4"/>
    <w:rsid w:val="00426F5B"/>
    <w:rsid w:val="004326CE"/>
    <w:rsid w:val="004333FA"/>
    <w:rsid w:val="00435660"/>
    <w:rsid w:val="00440932"/>
    <w:rsid w:val="00444AD0"/>
    <w:rsid w:val="00453B39"/>
    <w:rsid w:val="00454E8C"/>
    <w:rsid w:val="0045548A"/>
    <w:rsid w:val="00457441"/>
    <w:rsid w:val="00460772"/>
    <w:rsid w:val="00463B8D"/>
    <w:rsid w:val="00465742"/>
    <w:rsid w:val="00473466"/>
    <w:rsid w:val="004770FE"/>
    <w:rsid w:val="00480E93"/>
    <w:rsid w:val="00481FD8"/>
    <w:rsid w:val="00487440"/>
    <w:rsid w:val="004928D7"/>
    <w:rsid w:val="0049377F"/>
    <w:rsid w:val="00497608"/>
    <w:rsid w:val="004A130B"/>
    <w:rsid w:val="004A4A85"/>
    <w:rsid w:val="004A6832"/>
    <w:rsid w:val="004A6DD6"/>
    <w:rsid w:val="004B1433"/>
    <w:rsid w:val="004B7CE1"/>
    <w:rsid w:val="004C3283"/>
    <w:rsid w:val="004C5633"/>
    <w:rsid w:val="004C6F05"/>
    <w:rsid w:val="004C765C"/>
    <w:rsid w:val="004D1A89"/>
    <w:rsid w:val="004D4499"/>
    <w:rsid w:val="004D4973"/>
    <w:rsid w:val="004D6696"/>
    <w:rsid w:val="004E03E9"/>
    <w:rsid w:val="004E30F0"/>
    <w:rsid w:val="004E582F"/>
    <w:rsid w:val="004F2258"/>
    <w:rsid w:val="004F3469"/>
    <w:rsid w:val="004F47AC"/>
    <w:rsid w:val="004F7E6C"/>
    <w:rsid w:val="0050103D"/>
    <w:rsid w:val="0050240A"/>
    <w:rsid w:val="00503B22"/>
    <w:rsid w:val="00504046"/>
    <w:rsid w:val="00505ACB"/>
    <w:rsid w:val="00506DC5"/>
    <w:rsid w:val="00511700"/>
    <w:rsid w:val="005124E5"/>
    <w:rsid w:val="00516D2C"/>
    <w:rsid w:val="00520EC1"/>
    <w:rsid w:val="00530C7E"/>
    <w:rsid w:val="005363BC"/>
    <w:rsid w:val="00536E89"/>
    <w:rsid w:val="00542374"/>
    <w:rsid w:val="00544577"/>
    <w:rsid w:val="005479CD"/>
    <w:rsid w:val="005558D2"/>
    <w:rsid w:val="00560127"/>
    <w:rsid w:val="0056315C"/>
    <w:rsid w:val="00571FF4"/>
    <w:rsid w:val="00576774"/>
    <w:rsid w:val="005767AB"/>
    <w:rsid w:val="00577FAE"/>
    <w:rsid w:val="00582854"/>
    <w:rsid w:val="005831B1"/>
    <w:rsid w:val="0058630E"/>
    <w:rsid w:val="005A0E16"/>
    <w:rsid w:val="005A20AD"/>
    <w:rsid w:val="005A4C51"/>
    <w:rsid w:val="005A72FD"/>
    <w:rsid w:val="005B590B"/>
    <w:rsid w:val="005B63A5"/>
    <w:rsid w:val="005C0EE9"/>
    <w:rsid w:val="005C7C7D"/>
    <w:rsid w:val="005E1652"/>
    <w:rsid w:val="005E1939"/>
    <w:rsid w:val="005E21E1"/>
    <w:rsid w:val="005F4522"/>
    <w:rsid w:val="006019DF"/>
    <w:rsid w:val="00603312"/>
    <w:rsid w:val="00606A90"/>
    <w:rsid w:val="00607A67"/>
    <w:rsid w:val="006142DA"/>
    <w:rsid w:val="00614AFF"/>
    <w:rsid w:val="00615A7C"/>
    <w:rsid w:val="00617EB2"/>
    <w:rsid w:val="00623F95"/>
    <w:rsid w:val="0062425B"/>
    <w:rsid w:val="00626569"/>
    <w:rsid w:val="00627298"/>
    <w:rsid w:val="0063129F"/>
    <w:rsid w:val="006325A7"/>
    <w:rsid w:val="006410D4"/>
    <w:rsid w:val="00641F38"/>
    <w:rsid w:val="00642BA1"/>
    <w:rsid w:val="006442FD"/>
    <w:rsid w:val="00645199"/>
    <w:rsid w:val="00647F72"/>
    <w:rsid w:val="00656515"/>
    <w:rsid w:val="00666263"/>
    <w:rsid w:val="006671FE"/>
    <w:rsid w:val="006757B6"/>
    <w:rsid w:val="00676C17"/>
    <w:rsid w:val="0068548D"/>
    <w:rsid w:val="00691668"/>
    <w:rsid w:val="0069576C"/>
    <w:rsid w:val="00695F95"/>
    <w:rsid w:val="006A2187"/>
    <w:rsid w:val="006A52A1"/>
    <w:rsid w:val="006A536A"/>
    <w:rsid w:val="006B2FDD"/>
    <w:rsid w:val="006B353E"/>
    <w:rsid w:val="006B5D12"/>
    <w:rsid w:val="006B6E50"/>
    <w:rsid w:val="006C6011"/>
    <w:rsid w:val="006D0B0D"/>
    <w:rsid w:val="006D3642"/>
    <w:rsid w:val="006E1A6B"/>
    <w:rsid w:val="006E2386"/>
    <w:rsid w:val="006E7519"/>
    <w:rsid w:val="007004AB"/>
    <w:rsid w:val="00700BCA"/>
    <w:rsid w:val="00701ACE"/>
    <w:rsid w:val="007125C4"/>
    <w:rsid w:val="00715961"/>
    <w:rsid w:val="00720A31"/>
    <w:rsid w:val="0072162E"/>
    <w:rsid w:val="00723711"/>
    <w:rsid w:val="007245A1"/>
    <w:rsid w:val="0072476F"/>
    <w:rsid w:val="007325B3"/>
    <w:rsid w:val="00733BAF"/>
    <w:rsid w:val="0073605A"/>
    <w:rsid w:val="007404E1"/>
    <w:rsid w:val="00741470"/>
    <w:rsid w:val="00744207"/>
    <w:rsid w:val="00744252"/>
    <w:rsid w:val="00745117"/>
    <w:rsid w:val="007458C1"/>
    <w:rsid w:val="00745B83"/>
    <w:rsid w:val="007464D0"/>
    <w:rsid w:val="007474AF"/>
    <w:rsid w:val="0075013C"/>
    <w:rsid w:val="00750846"/>
    <w:rsid w:val="0075567E"/>
    <w:rsid w:val="00756825"/>
    <w:rsid w:val="00760D2C"/>
    <w:rsid w:val="007615C4"/>
    <w:rsid w:val="0076508D"/>
    <w:rsid w:val="00765550"/>
    <w:rsid w:val="00767C8C"/>
    <w:rsid w:val="00773EC4"/>
    <w:rsid w:val="0077567D"/>
    <w:rsid w:val="007830FA"/>
    <w:rsid w:val="00786026"/>
    <w:rsid w:val="00786594"/>
    <w:rsid w:val="00790BCB"/>
    <w:rsid w:val="00791D9F"/>
    <w:rsid w:val="00794167"/>
    <w:rsid w:val="00796CD5"/>
    <w:rsid w:val="0079745B"/>
    <w:rsid w:val="007A0FDD"/>
    <w:rsid w:val="007A1255"/>
    <w:rsid w:val="007A1463"/>
    <w:rsid w:val="007A5F5F"/>
    <w:rsid w:val="007A668C"/>
    <w:rsid w:val="007A710B"/>
    <w:rsid w:val="007B1B46"/>
    <w:rsid w:val="007C5F5F"/>
    <w:rsid w:val="007C60EC"/>
    <w:rsid w:val="007C643D"/>
    <w:rsid w:val="007C6670"/>
    <w:rsid w:val="007D10C3"/>
    <w:rsid w:val="007D1376"/>
    <w:rsid w:val="007D28FA"/>
    <w:rsid w:val="007D4D72"/>
    <w:rsid w:val="007E13CE"/>
    <w:rsid w:val="007F1477"/>
    <w:rsid w:val="007F1B8D"/>
    <w:rsid w:val="007F49F9"/>
    <w:rsid w:val="007F5EAC"/>
    <w:rsid w:val="00803853"/>
    <w:rsid w:val="00804012"/>
    <w:rsid w:val="00804504"/>
    <w:rsid w:val="00806EAC"/>
    <w:rsid w:val="00807EE8"/>
    <w:rsid w:val="008143C8"/>
    <w:rsid w:val="00814DE0"/>
    <w:rsid w:val="00816D54"/>
    <w:rsid w:val="00824192"/>
    <w:rsid w:val="008311E3"/>
    <w:rsid w:val="00832367"/>
    <w:rsid w:val="008324E4"/>
    <w:rsid w:val="00832AC3"/>
    <w:rsid w:val="00840586"/>
    <w:rsid w:val="00854041"/>
    <w:rsid w:val="0085538A"/>
    <w:rsid w:val="008614BF"/>
    <w:rsid w:val="00863A6C"/>
    <w:rsid w:val="00870333"/>
    <w:rsid w:val="00870A1C"/>
    <w:rsid w:val="00872D4E"/>
    <w:rsid w:val="008757BB"/>
    <w:rsid w:val="008770EF"/>
    <w:rsid w:val="008776CF"/>
    <w:rsid w:val="008830EB"/>
    <w:rsid w:val="00887D34"/>
    <w:rsid w:val="00894F4F"/>
    <w:rsid w:val="008952EB"/>
    <w:rsid w:val="00895823"/>
    <w:rsid w:val="00895C87"/>
    <w:rsid w:val="008A04CB"/>
    <w:rsid w:val="008B4161"/>
    <w:rsid w:val="008C083A"/>
    <w:rsid w:val="008C0D50"/>
    <w:rsid w:val="008C14C2"/>
    <w:rsid w:val="008C5460"/>
    <w:rsid w:val="008C7E62"/>
    <w:rsid w:val="008D2637"/>
    <w:rsid w:val="008D301B"/>
    <w:rsid w:val="008D44BA"/>
    <w:rsid w:val="008D537F"/>
    <w:rsid w:val="008D72A3"/>
    <w:rsid w:val="008D784B"/>
    <w:rsid w:val="008E0059"/>
    <w:rsid w:val="008E0CE7"/>
    <w:rsid w:val="008E100E"/>
    <w:rsid w:val="008E3984"/>
    <w:rsid w:val="008E3EE3"/>
    <w:rsid w:val="008F3DBE"/>
    <w:rsid w:val="008F57F6"/>
    <w:rsid w:val="00900314"/>
    <w:rsid w:val="0090113C"/>
    <w:rsid w:val="00903F77"/>
    <w:rsid w:val="009147A2"/>
    <w:rsid w:val="00915638"/>
    <w:rsid w:val="00915C5F"/>
    <w:rsid w:val="00933875"/>
    <w:rsid w:val="0093593D"/>
    <w:rsid w:val="00936D05"/>
    <w:rsid w:val="00936D3E"/>
    <w:rsid w:val="00945569"/>
    <w:rsid w:val="00951819"/>
    <w:rsid w:val="009534C4"/>
    <w:rsid w:val="009605D8"/>
    <w:rsid w:val="00964CC0"/>
    <w:rsid w:val="00982371"/>
    <w:rsid w:val="009A5C66"/>
    <w:rsid w:val="009B2A98"/>
    <w:rsid w:val="009B38DC"/>
    <w:rsid w:val="009B6430"/>
    <w:rsid w:val="009C02DA"/>
    <w:rsid w:val="009C37FA"/>
    <w:rsid w:val="009C3BC3"/>
    <w:rsid w:val="009D2E8C"/>
    <w:rsid w:val="009D79A4"/>
    <w:rsid w:val="009E7DCA"/>
    <w:rsid w:val="009F09FC"/>
    <w:rsid w:val="009F38A3"/>
    <w:rsid w:val="009F4785"/>
    <w:rsid w:val="00A02644"/>
    <w:rsid w:val="00A052B0"/>
    <w:rsid w:val="00A12C40"/>
    <w:rsid w:val="00A13C84"/>
    <w:rsid w:val="00A206ED"/>
    <w:rsid w:val="00A21066"/>
    <w:rsid w:val="00A31DBE"/>
    <w:rsid w:val="00A35AFE"/>
    <w:rsid w:val="00A405F8"/>
    <w:rsid w:val="00A47A78"/>
    <w:rsid w:val="00A520AF"/>
    <w:rsid w:val="00A524FF"/>
    <w:rsid w:val="00A52F54"/>
    <w:rsid w:val="00A5485E"/>
    <w:rsid w:val="00A56D8B"/>
    <w:rsid w:val="00A601CD"/>
    <w:rsid w:val="00A603E0"/>
    <w:rsid w:val="00A62D32"/>
    <w:rsid w:val="00A73D59"/>
    <w:rsid w:val="00A75F9F"/>
    <w:rsid w:val="00A76D4F"/>
    <w:rsid w:val="00A8589B"/>
    <w:rsid w:val="00A92BDD"/>
    <w:rsid w:val="00A95557"/>
    <w:rsid w:val="00AA06AE"/>
    <w:rsid w:val="00AA26A0"/>
    <w:rsid w:val="00AA73E7"/>
    <w:rsid w:val="00AB00E6"/>
    <w:rsid w:val="00AC0600"/>
    <w:rsid w:val="00AC4024"/>
    <w:rsid w:val="00AC685D"/>
    <w:rsid w:val="00AD2F56"/>
    <w:rsid w:val="00AD3D94"/>
    <w:rsid w:val="00AD6722"/>
    <w:rsid w:val="00AF093C"/>
    <w:rsid w:val="00AF7CB5"/>
    <w:rsid w:val="00AF7F31"/>
    <w:rsid w:val="00B00869"/>
    <w:rsid w:val="00B02178"/>
    <w:rsid w:val="00B0394D"/>
    <w:rsid w:val="00B04704"/>
    <w:rsid w:val="00B05819"/>
    <w:rsid w:val="00B06AF8"/>
    <w:rsid w:val="00B12BF0"/>
    <w:rsid w:val="00B16E4E"/>
    <w:rsid w:val="00B23A2D"/>
    <w:rsid w:val="00B2440F"/>
    <w:rsid w:val="00B3367D"/>
    <w:rsid w:val="00B35162"/>
    <w:rsid w:val="00B35CCF"/>
    <w:rsid w:val="00B36236"/>
    <w:rsid w:val="00B41F2D"/>
    <w:rsid w:val="00B52737"/>
    <w:rsid w:val="00B561B0"/>
    <w:rsid w:val="00B571D9"/>
    <w:rsid w:val="00B60AE5"/>
    <w:rsid w:val="00B65C62"/>
    <w:rsid w:val="00B673E0"/>
    <w:rsid w:val="00B71DBF"/>
    <w:rsid w:val="00B72FD8"/>
    <w:rsid w:val="00B80F47"/>
    <w:rsid w:val="00B84281"/>
    <w:rsid w:val="00B84B45"/>
    <w:rsid w:val="00B86965"/>
    <w:rsid w:val="00B874AF"/>
    <w:rsid w:val="00B9074C"/>
    <w:rsid w:val="00B944FF"/>
    <w:rsid w:val="00BA2CD2"/>
    <w:rsid w:val="00BA2E29"/>
    <w:rsid w:val="00BA33B2"/>
    <w:rsid w:val="00BA47B4"/>
    <w:rsid w:val="00BA6854"/>
    <w:rsid w:val="00BB3A81"/>
    <w:rsid w:val="00BC1D01"/>
    <w:rsid w:val="00BC2527"/>
    <w:rsid w:val="00BC6955"/>
    <w:rsid w:val="00BC734D"/>
    <w:rsid w:val="00BC7C70"/>
    <w:rsid w:val="00BD3C1E"/>
    <w:rsid w:val="00BD581D"/>
    <w:rsid w:val="00BE59D3"/>
    <w:rsid w:val="00BF13EB"/>
    <w:rsid w:val="00C11EC7"/>
    <w:rsid w:val="00C12C6E"/>
    <w:rsid w:val="00C1574B"/>
    <w:rsid w:val="00C25325"/>
    <w:rsid w:val="00C273D2"/>
    <w:rsid w:val="00C30E3A"/>
    <w:rsid w:val="00C33188"/>
    <w:rsid w:val="00C34DCD"/>
    <w:rsid w:val="00C36AD9"/>
    <w:rsid w:val="00C36FCE"/>
    <w:rsid w:val="00C372A9"/>
    <w:rsid w:val="00C43FD5"/>
    <w:rsid w:val="00C537DD"/>
    <w:rsid w:val="00C5652D"/>
    <w:rsid w:val="00C56645"/>
    <w:rsid w:val="00C66F73"/>
    <w:rsid w:val="00C678DF"/>
    <w:rsid w:val="00C708C4"/>
    <w:rsid w:val="00C768DB"/>
    <w:rsid w:val="00C8625E"/>
    <w:rsid w:val="00C96B9B"/>
    <w:rsid w:val="00CA35D3"/>
    <w:rsid w:val="00CA41ED"/>
    <w:rsid w:val="00CA516E"/>
    <w:rsid w:val="00CB4E4B"/>
    <w:rsid w:val="00CB5077"/>
    <w:rsid w:val="00CB50A4"/>
    <w:rsid w:val="00CB5FBE"/>
    <w:rsid w:val="00CC102E"/>
    <w:rsid w:val="00CC4CE3"/>
    <w:rsid w:val="00CC507B"/>
    <w:rsid w:val="00CD5D9D"/>
    <w:rsid w:val="00CE01E1"/>
    <w:rsid w:val="00CE0B3E"/>
    <w:rsid w:val="00CE2F76"/>
    <w:rsid w:val="00CE34A6"/>
    <w:rsid w:val="00CE441C"/>
    <w:rsid w:val="00CE7419"/>
    <w:rsid w:val="00CF1C1F"/>
    <w:rsid w:val="00CF228E"/>
    <w:rsid w:val="00CF2353"/>
    <w:rsid w:val="00CF5969"/>
    <w:rsid w:val="00D0086B"/>
    <w:rsid w:val="00D00D7E"/>
    <w:rsid w:val="00D04F6D"/>
    <w:rsid w:val="00D070F1"/>
    <w:rsid w:val="00D10DA8"/>
    <w:rsid w:val="00D13AC0"/>
    <w:rsid w:val="00D13C54"/>
    <w:rsid w:val="00D17283"/>
    <w:rsid w:val="00D24685"/>
    <w:rsid w:val="00D25583"/>
    <w:rsid w:val="00D26C05"/>
    <w:rsid w:val="00D2790A"/>
    <w:rsid w:val="00D31F07"/>
    <w:rsid w:val="00D33674"/>
    <w:rsid w:val="00D3381C"/>
    <w:rsid w:val="00D421C4"/>
    <w:rsid w:val="00D43578"/>
    <w:rsid w:val="00D45D6B"/>
    <w:rsid w:val="00D474C4"/>
    <w:rsid w:val="00D51410"/>
    <w:rsid w:val="00D53F00"/>
    <w:rsid w:val="00D57CED"/>
    <w:rsid w:val="00D6171E"/>
    <w:rsid w:val="00D67C1A"/>
    <w:rsid w:val="00D70EE5"/>
    <w:rsid w:val="00D74704"/>
    <w:rsid w:val="00D81CDC"/>
    <w:rsid w:val="00D857EF"/>
    <w:rsid w:val="00D86EB9"/>
    <w:rsid w:val="00D90DB9"/>
    <w:rsid w:val="00D92665"/>
    <w:rsid w:val="00DA0F40"/>
    <w:rsid w:val="00DA20FE"/>
    <w:rsid w:val="00DA2E1B"/>
    <w:rsid w:val="00DA7C31"/>
    <w:rsid w:val="00DB0FFF"/>
    <w:rsid w:val="00DB5A9C"/>
    <w:rsid w:val="00DB5E15"/>
    <w:rsid w:val="00DC2606"/>
    <w:rsid w:val="00DC3D5A"/>
    <w:rsid w:val="00DC448D"/>
    <w:rsid w:val="00DD4C74"/>
    <w:rsid w:val="00DD52F3"/>
    <w:rsid w:val="00DD5E78"/>
    <w:rsid w:val="00DD67F5"/>
    <w:rsid w:val="00DE643C"/>
    <w:rsid w:val="00DF434C"/>
    <w:rsid w:val="00E01E39"/>
    <w:rsid w:val="00E03A8B"/>
    <w:rsid w:val="00E04C9C"/>
    <w:rsid w:val="00E12B2D"/>
    <w:rsid w:val="00E13FF4"/>
    <w:rsid w:val="00E215BC"/>
    <w:rsid w:val="00E223E1"/>
    <w:rsid w:val="00E23650"/>
    <w:rsid w:val="00E2797C"/>
    <w:rsid w:val="00E4028E"/>
    <w:rsid w:val="00E42840"/>
    <w:rsid w:val="00E50239"/>
    <w:rsid w:val="00E510ED"/>
    <w:rsid w:val="00E64536"/>
    <w:rsid w:val="00E65079"/>
    <w:rsid w:val="00E6781E"/>
    <w:rsid w:val="00E71A1D"/>
    <w:rsid w:val="00E72B51"/>
    <w:rsid w:val="00E72DDF"/>
    <w:rsid w:val="00E77CCF"/>
    <w:rsid w:val="00E8043B"/>
    <w:rsid w:val="00E82812"/>
    <w:rsid w:val="00E8304B"/>
    <w:rsid w:val="00E876F7"/>
    <w:rsid w:val="00E90289"/>
    <w:rsid w:val="00E90A28"/>
    <w:rsid w:val="00E91E7B"/>
    <w:rsid w:val="00EA12A3"/>
    <w:rsid w:val="00EA2498"/>
    <w:rsid w:val="00EA375A"/>
    <w:rsid w:val="00EA4B34"/>
    <w:rsid w:val="00EA7AA7"/>
    <w:rsid w:val="00EB0E7A"/>
    <w:rsid w:val="00EB1504"/>
    <w:rsid w:val="00EB3C1B"/>
    <w:rsid w:val="00EB5D6D"/>
    <w:rsid w:val="00ED0FDA"/>
    <w:rsid w:val="00ED2819"/>
    <w:rsid w:val="00EE28FD"/>
    <w:rsid w:val="00EF00EA"/>
    <w:rsid w:val="00EF0A1E"/>
    <w:rsid w:val="00EF3D01"/>
    <w:rsid w:val="00EF45D1"/>
    <w:rsid w:val="00EF576E"/>
    <w:rsid w:val="00F078A9"/>
    <w:rsid w:val="00F137C3"/>
    <w:rsid w:val="00F149E2"/>
    <w:rsid w:val="00F16A3A"/>
    <w:rsid w:val="00F16D3B"/>
    <w:rsid w:val="00F21187"/>
    <w:rsid w:val="00F252E9"/>
    <w:rsid w:val="00F25997"/>
    <w:rsid w:val="00F25D18"/>
    <w:rsid w:val="00F26398"/>
    <w:rsid w:val="00F263C3"/>
    <w:rsid w:val="00F26FA1"/>
    <w:rsid w:val="00F324B6"/>
    <w:rsid w:val="00F37CB8"/>
    <w:rsid w:val="00F475B0"/>
    <w:rsid w:val="00F53FD6"/>
    <w:rsid w:val="00F55076"/>
    <w:rsid w:val="00F61C3B"/>
    <w:rsid w:val="00F65E34"/>
    <w:rsid w:val="00F72CFF"/>
    <w:rsid w:val="00F73C38"/>
    <w:rsid w:val="00F75485"/>
    <w:rsid w:val="00F75DB2"/>
    <w:rsid w:val="00F807BF"/>
    <w:rsid w:val="00F834ED"/>
    <w:rsid w:val="00F86351"/>
    <w:rsid w:val="00F86F1D"/>
    <w:rsid w:val="00F93D69"/>
    <w:rsid w:val="00F94E6B"/>
    <w:rsid w:val="00F96681"/>
    <w:rsid w:val="00FA29A3"/>
    <w:rsid w:val="00FA6BBF"/>
    <w:rsid w:val="00FB7ACA"/>
    <w:rsid w:val="00FC215D"/>
    <w:rsid w:val="00FC3949"/>
    <w:rsid w:val="00FC4B70"/>
    <w:rsid w:val="00FD03F2"/>
    <w:rsid w:val="00FD1563"/>
    <w:rsid w:val="00FD1737"/>
    <w:rsid w:val="00FD4BA4"/>
    <w:rsid w:val="00FD6AA5"/>
    <w:rsid w:val="00FE00E2"/>
    <w:rsid w:val="00FE5DCD"/>
    <w:rsid w:val="00FE7DFD"/>
    <w:rsid w:val="00FF01F4"/>
    <w:rsid w:val="00FF4A0C"/>
    <w:rsid w:val="00FF4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DE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B2A98"/>
    <w:rPr>
      <w:rFonts w:ascii="Courier New" w:hAnsi="Courier New" w:cs="Courier New"/>
      <w:sz w:val="20"/>
      <w:szCs w:val="20"/>
    </w:rPr>
  </w:style>
  <w:style w:type="paragraph" w:styleId="Header">
    <w:name w:val="header"/>
    <w:basedOn w:val="Normal"/>
    <w:rsid w:val="00DC2606"/>
    <w:pPr>
      <w:tabs>
        <w:tab w:val="center" w:pos="4320"/>
        <w:tab w:val="right" w:pos="8640"/>
      </w:tabs>
    </w:pPr>
  </w:style>
  <w:style w:type="character" w:styleId="PageNumber">
    <w:name w:val="page number"/>
    <w:basedOn w:val="DefaultParagraphFont"/>
    <w:rsid w:val="00DC2606"/>
  </w:style>
  <w:style w:type="character" w:styleId="CommentReference">
    <w:name w:val="annotation reference"/>
    <w:basedOn w:val="DefaultParagraphFont"/>
    <w:semiHidden/>
    <w:rsid w:val="00E64536"/>
    <w:rPr>
      <w:sz w:val="16"/>
      <w:szCs w:val="16"/>
    </w:rPr>
  </w:style>
  <w:style w:type="paragraph" w:styleId="CommentText">
    <w:name w:val="annotation text"/>
    <w:basedOn w:val="Normal"/>
    <w:semiHidden/>
    <w:rsid w:val="00E64536"/>
    <w:rPr>
      <w:sz w:val="20"/>
      <w:szCs w:val="20"/>
    </w:rPr>
  </w:style>
  <w:style w:type="paragraph" w:styleId="CommentSubject">
    <w:name w:val="annotation subject"/>
    <w:basedOn w:val="CommentText"/>
    <w:next w:val="CommentText"/>
    <w:semiHidden/>
    <w:rsid w:val="00E64536"/>
    <w:rPr>
      <w:b/>
      <w:bCs/>
    </w:rPr>
  </w:style>
  <w:style w:type="paragraph" w:styleId="BalloonText">
    <w:name w:val="Balloon Text"/>
    <w:basedOn w:val="Normal"/>
    <w:semiHidden/>
    <w:rsid w:val="00E64536"/>
    <w:rPr>
      <w:rFonts w:ascii="Tahoma" w:hAnsi="Tahoma" w:cs="Tahoma"/>
      <w:sz w:val="16"/>
      <w:szCs w:val="16"/>
    </w:rPr>
  </w:style>
  <w:style w:type="paragraph" w:styleId="Footer">
    <w:name w:val="footer"/>
    <w:basedOn w:val="Normal"/>
    <w:rsid w:val="00936D05"/>
    <w:pPr>
      <w:tabs>
        <w:tab w:val="center" w:pos="4320"/>
        <w:tab w:val="right" w:pos="8640"/>
      </w:tabs>
    </w:pPr>
  </w:style>
  <w:style w:type="table" w:styleId="TableGrid">
    <w:name w:val="Table Grid"/>
    <w:basedOn w:val="TableNormal"/>
    <w:uiPriority w:val="59"/>
    <w:rsid w:val="00426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1463"/>
    <w:pPr>
      <w:ind w:left="720"/>
    </w:pPr>
  </w:style>
  <w:style w:type="character" w:styleId="PlaceholderText">
    <w:name w:val="Placeholder Text"/>
    <w:basedOn w:val="DefaultParagraphFont"/>
    <w:uiPriority w:val="99"/>
    <w:semiHidden/>
    <w:rsid w:val="00A21066"/>
    <w:rPr>
      <w:color w:val="808080"/>
    </w:rPr>
  </w:style>
  <w:style w:type="paragraph" w:styleId="Revision">
    <w:name w:val="Revision"/>
    <w:hidden/>
    <w:uiPriority w:val="99"/>
    <w:semiHidden/>
    <w:rsid w:val="003E42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5B464E3-19E5-4CD9-8896-EB9EE58B03D1}"/>
      </w:docPartPr>
      <w:docPartBody>
        <w:p w:rsidR="00092BED" w:rsidRDefault="00092BED">
          <w:r w:rsidRPr="00C13016">
            <w:rPr>
              <w:rStyle w:val="PlaceholderText"/>
            </w:rPr>
            <w:t>Click here to enter text.</w:t>
          </w:r>
        </w:p>
      </w:docPartBody>
    </w:docPart>
    <w:docPart>
      <w:docPartPr>
        <w:name w:val="360B2D2953374CCC9E09C2293198A1DF"/>
        <w:category>
          <w:name w:val="General"/>
          <w:gallery w:val="placeholder"/>
        </w:category>
        <w:types>
          <w:type w:val="bbPlcHdr"/>
        </w:types>
        <w:behaviors>
          <w:behavior w:val="content"/>
        </w:behaviors>
        <w:guid w:val="{691FDECD-D12C-4FF9-99D9-999CB623E6D2}"/>
      </w:docPartPr>
      <w:docPartBody>
        <w:p w:rsidR="00C67C98" w:rsidRDefault="00C67C98" w:rsidP="00C67C98">
          <w:pPr>
            <w:pStyle w:val="360B2D2953374CCC9E09C2293198A1DF"/>
          </w:pPr>
          <w:r w:rsidRPr="00C13016">
            <w:rPr>
              <w:rStyle w:val="PlaceholderText"/>
            </w:rPr>
            <w:t>Click here to enter text.</w:t>
          </w:r>
        </w:p>
      </w:docPartBody>
    </w:docPart>
    <w:docPart>
      <w:docPartPr>
        <w:name w:val="8C5259A68A12437B905D16C6542C9B02"/>
        <w:category>
          <w:name w:val="General"/>
          <w:gallery w:val="placeholder"/>
        </w:category>
        <w:types>
          <w:type w:val="bbPlcHdr"/>
        </w:types>
        <w:behaviors>
          <w:behavior w:val="content"/>
        </w:behaviors>
        <w:guid w:val="{35E8E341-A3D2-4691-A465-ACCC756481F3}"/>
      </w:docPartPr>
      <w:docPartBody>
        <w:p w:rsidR="00C67C98" w:rsidRDefault="00C67C98" w:rsidP="00C67C98">
          <w:pPr>
            <w:pStyle w:val="8C5259A68A12437B905D16C6542C9B02"/>
          </w:pPr>
          <w:r w:rsidRPr="00C13016">
            <w:rPr>
              <w:rStyle w:val="PlaceholderText"/>
            </w:rPr>
            <w:t>Click here to enter text.</w:t>
          </w:r>
        </w:p>
      </w:docPartBody>
    </w:docPart>
    <w:docPart>
      <w:docPartPr>
        <w:name w:val="379953385DC94A499CE51BBCD3927A2E"/>
        <w:category>
          <w:name w:val="General"/>
          <w:gallery w:val="placeholder"/>
        </w:category>
        <w:types>
          <w:type w:val="bbPlcHdr"/>
        </w:types>
        <w:behaviors>
          <w:behavior w:val="content"/>
        </w:behaviors>
        <w:guid w:val="{9A513D97-384D-4C9B-B102-E54DDE8B6BCB}"/>
      </w:docPartPr>
      <w:docPartBody>
        <w:p w:rsidR="003F3FD5" w:rsidRDefault="00A7290F" w:rsidP="00A7290F">
          <w:pPr>
            <w:pStyle w:val="379953385DC94A499CE51BBCD3927A2E"/>
          </w:pPr>
          <w:r w:rsidRPr="00C130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92BED"/>
    <w:rsid w:val="0000348F"/>
    <w:rsid w:val="00092BED"/>
    <w:rsid w:val="00165733"/>
    <w:rsid w:val="001F251F"/>
    <w:rsid w:val="00214BF5"/>
    <w:rsid w:val="002715C5"/>
    <w:rsid w:val="00394E94"/>
    <w:rsid w:val="003F3DC5"/>
    <w:rsid w:val="003F3FD5"/>
    <w:rsid w:val="00466900"/>
    <w:rsid w:val="00492ECB"/>
    <w:rsid w:val="00503E47"/>
    <w:rsid w:val="00576C74"/>
    <w:rsid w:val="005D49CD"/>
    <w:rsid w:val="00731367"/>
    <w:rsid w:val="00760981"/>
    <w:rsid w:val="00765131"/>
    <w:rsid w:val="007C2A9F"/>
    <w:rsid w:val="00824F76"/>
    <w:rsid w:val="0092133F"/>
    <w:rsid w:val="00A7290F"/>
    <w:rsid w:val="00B81D77"/>
    <w:rsid w:val="00C67C98"/>
    <w:rsid w:val="00E046DE"/>
    <w:rsid w:val="00E847FB"/>
    <w:rsid w:val="00F57E4A"/>
    <w:rsid w:val="00F71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BF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90F"/>
    <w:rPr>
      <w:color w:val="808080"/>
    </w:rPr>
  </w:style>
  <w:style w:type="paragraph" w:customStyle="1" w:styleId="2DE70FC063FF45A99B5AFE3C279982DB">
    <w:name w:val="2DE70FC063FF45A99B5AFE3C279982DB"/>
    <w:rsid w:val="00765131"/>
  </w:style>
  <w:style w:type="paragraph" w:customStyle="1" w:styleId="F06DB204C68C4E1A93079D239062C96D">
    <w:name w:val="F06DB204C68C4E1A93079D239062C96D"/>
    <w:rsid w:val="00165733"/>
  </w:style>
  <w:style w:type="paragraph" w:customStyle="1" w:styleId="8F9C0441753E46BE824C96278465F5F3">
    <w:name w:val="8F9C0441753E46BE824C96278465F5F3"/>
    <w:rsid w:val="00C67C98"/>
  </w:style>
  <w:style w:type="paragraph" w:customStyle="1" w:styleId="360B2D2953374CCC9E09C2293198A1DF">
    <w:name w:val="360B2D2953374CCC9E09C2293198A1DF"/>
    <w:rsid w:val="00C67C98"/>
  </w:style>
  <w:style w:type="paragraph" w:customStyle="1" w:styleId="8C5259A68A12437B905D16C6542C9B02">
    <w:name w:val="8C5259A68A12437B905D16C6542C9B02"/>
    <w:rsid w:val="00C67C98"/>
  </w:style>
  <w:style w:type="paragraph" w:customStyle="1" w:styleId="379953385DC94A499CE51BBCD3927A2E">
    <w:name w:val="379953385DC94A499CE51BBCD3927A2E"/>
    <w:rsid w:val="00A72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E49D-EB3A-4258-A4B6-74B2642FE3DC}">
  <ds:schemaRefs>
    <ds:schemaRef ds:uri="http://schemas.openxmlformats.org/officeDocument/2006/bibliography"/>
  </ds:schemaRefs>
</ds:datastoreItem>
</file>

<file path=customXml/itemProps2.xml><?xml version="1.0" encoding="utf-8"?>
<ds:datastoreItem xmlns:ds="http://schemas.openxmlformats.org/officeDocument/2006/customXml" ds:itemID="{22D68306-CB80-43AD-B25A-C21B305A8B67}">
  <ds:schemaRefs>
    <ds:schemaRef ds:uri="http://schemas.openxmlformats.org/officeDocument/2006/bibliography"/>
  </ds:schemaRefs>
</ds:datastoreItem>
</file>

<file path=customXml/itemProps3.xml><?xml version="1.0" encoding="utf-8"?>
<ds:datastoreItem xmlns:ds="http://schemas.openxmlformats.org/officeDocument/2006/customXml" ds:itemID="{19664C82-30B5-4851-8ABD-1C0E7EFC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5033</Words>
  <Characters>28690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2018-08-15T14:52:00Z</dcterms:created>
  <dcterms:modified xsi:type="dcterms:W3CDTF">2018-08-15T14:52:00Z</dcterms:modified>
</cp:coreProperties>
</file>